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2370" w14:textId="77777777" w:rsidR="0015423A" w:rsidRPr="0015423A" w:rsidRDefault="0015423A" w:rsidP="00D754B6">
      <w:pPr>
        <w:jc w:val="center"/>
        <w:rPr>
          <w:b/>
          <w:iCs/>
          <w:sz w:val="28"/>
          <w:szCs w:val="28"/>
        </w:rPr>
      </w:pPr>
      <w:r w:rsidRPr="0015423A">
        <w:rPr>
          <w:b/>
          <w:iCs/>
          <w:sz w:val="28"/>
          <w:szCs w:val="28"/>
        </w:rPr>
        <w:t>GUIDANCE</w:t>
      </w:r>
    </w:p>
    <w:p w14:paraId="3B38406D" w14:textId="77777777" w:rsidR="0015423A" w:rsidRPr="0015423A" w:rsidRDefault="0015423A" w:rsidP="0015423A">
      <w:pPr>
        <w:jc w:val="center"/>
        <w:rPr>
          <w:b/>
          <w:iCs/>
          <w:sz w:val="28"/>
          <w:szCs w:val="28"/>
        </w:rPr>
      </w:pPr>
    </w:p>
    <w:p w14:paraId="780C6D09" w14:textId="77777777"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14:paraId="0FBFF180" w14:textId="77777777" w:rsidR="0015423A" w:rsidRPr="0015423A" w:rsidRDefault="0015423A" w:rsidP="0015423A">
      <w:pPr>
        <w:jc w:val="center"/>
        <w:rPr>
          <w:b/>
          <w:iCs/>
          <w:sz w:val="28"/>
          <w:szCs w:val="28"/>
        </w:rPr>
      </w:pPr>
      <w:r w:rsidRPr="0015423A">
        <w:rPr>
          <w:b/>
          <w:iCs/>
          <w:sz w:val="28"/>
          <w:szCs w:val="28"/>
        </w:rPr>
        <w:t>Elementary and Secondary Education Act of 1965</w:t>
      </w:r>
    </w:p>
    <w:p w14:paraId="51A07F76" w14:textId="77777777" w:rsidR="0015423A" w:rsidRPr="0015423A" w:rsidRDefault="0015423A" w:rsidP="0015423A"/>
    <w:p w14:paraId="1546A20B" w14:textId="77777777" w:rsidR="0015423A" w:rsidRPr="0015423A" w:rsidRDefault="0015423A" w:rsidP="0015423A"/>
    <w:p w14:paraId="51C3411C" w14:textId="77777777" w:rsidR="0015423A" w:rsidRPr="0015423A" w:rsidRDefault="0015423A" w:rsidP="0015423A"/>
    <w:p w14:paraId="4AA5A317" w14:textId="77777777" w:rsidR="0015423A" w:rsidRPr="0015423A" w:rsidRDefault="0015423A" w:rsidP="0015423A"/>
    <w:p w14:paraId="4F6E93FA" w14:textId="77777777" w:rsidR="0015423A" w:rsidRPr="0015423A" w:rsidRDefault="00D754B6" w:rsidP="0015423A">
      <w:pPr>
        <w:jc w:val="center"/>
      </w:pPr>
      <w:r>
        <w:rPr>
          <w:rFonts w:ascii="Arial" w:hAnsi="Arial"/>
          <w:noProof/>
          <w:color w:val="0000FF"/>
          <w:sz w:val="20"/>
        </w:rPr>
        <w:drawing>
          <wp:inline distT="0" distB="0" distL="0" distR="0" wp14:anchorId="4FF97FD8" wp14:editId="31AA5923">
            <wp:extent cx="1828800" cy="1828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02FC9DE" w14:textId="77777777" w:rsidR="0015423A" w:rsidRPr="0015423A" w:rsidRDefault="0015423A" w:rsidP="0015423A"/>
    <w:p w14:paraId="246020A4" w14:textId="77777777" w:rsidR="0015423A" w:rsidRPr="0015423A" w:rsidRDefault="0015423A" w:rsidP="0015423A"/>
    <w:p w14:paraId="16D10900" w14:textId="77777777" w:rsidR="0015423A" w:rsidRPr="0015423A" w:rsidRDefault="0015423A" w:rsidP="0015423A"/>
    <w:p w14:paraId="6C52FB2C" w14:textId="77777777" w:rsidR="0015423A" w:rsidRPr="0015423A" w:rsidRDefault="0015423A" w:rsidP="0015423A">
      <w:pPr>
        <w:rPr>
          <w:i/>
        </w:rPr>
      </w:pPr>
    </w:p>
    <w:p w14:paraId="467AAD56" w14:textId="77777777" w:rsidR="0015423A" w:rsidRPr="0015423A" w:rsidRDefault="0015423A" w:rsidP="0015423A">
      <w:pPr>
        <w:rPr>
          <w:i/>
        </w:rPr>
      </w:pPr>
    </w:p>
    <w:p w14:paraId="6B589AE0" w14:textId="77777777" w:rsidR="0015423A" w:rsidRPr="0015423A" w:rsidRDefault="0015423A" w:rsidP="0015423A">
      <w:pPr>
        <w:rPr>
          <w:i/>
        </w:rPr>
      </w:pPr>
    </w:p>
    <w:p w14:paraId="413A6D06" w14:textId="77777777" w:rsidR="0015423A" w:rsidRPr="0015423A" w:rsidRDefault="0015423A" w:rsidP="0015423A">
      <w:pPr>
        <w:rPr>
          <w:i/>
        </w:rPr>
      </w:pPr>
    </w:p>
    <w:p w14:paraId="79755D83" w14:textId="77777777" w:rsidR="0015423A" w:rsidRPr="0015423A" w:rsidRDefault="0015423A" w:rsidP="0015423A">
      <w:pPr>
        <w:rPr>
          <w:i/>
        </w:rPr>
      </w:pPr>
    </w:p>
    <w:p w14:paraId="26915EBB" w14:textId="77777777" w:rsidR="0015423A" w:rsidRPr="0015423A" w:rsidRDefault="0015423A" w:rsidP="0015423A">
      <w:pPr>
        <w:rPr>
          <w:i/>
        </w:rPr>
      </w:pPr>
    </w:p>
    <w:p w14:paraId="31EBF464" w14:textId="77777777" w:rsidR="0015423A" w:rsidRPr="0015423A" w:rsidRDefault="0015423A" w:rsidP="0015423A"/>
    <w:p w14:paraId="440B6C9B" w14:textId="77777777" w:rsidR="0015423A" w:rsidRPr="0015423A" w:rsidRDefault="0015423A" w:rsidP="0015423A"/>
    <w:p w14:paraId="05524CB4" w14:textId="77777777" w:rsidR="0015423A" w:rsidRPr="0015423A" w:rsidRDefault="0015423A" w:rsidP="0015423A"/>
    <w:p w14:paraId="4155596D" w14:textId="77777777" w:rsidR="0015423A" w:rsidRPr="0015423A" w:rsidRDefault="0015423A" w:rsidP="0015423A"/>
    <w:p w14:paraId="025481BE" w14:textId="77777777" w:rsidR="0015423A" w:rsidRPr="0015423A" w:rsidRDefault="0015423A" w:rsidP="0015423A"/>
    <w:p w14:paraId="7F021303" w14:textId="77777777" w:rsidR="0015423A" w:rsidRPr="0015423A" w:rsidRDefault="0015423A" w:rsidP="0015423A"/>
    <w:p w14:paraId="0DA054C1" w14:textId="77777777" w:rsidR="0015423A" w:rsidRPr="0015423A" w:rsidRDefault="0015423A" w:rsidP="0015423A"/>
    <w:p w14:paraId="5AE0217D" w14:textId="77777777" w:rsidR="0015423A" w:rsidRPr="0015423A" w:rsidRDefault="0015423A" w:rsidP="0015423A"/>
    <w:p w14:paraId="6371AD26" w14:textId="77777777" w:rsidR="0015423A" w:rsidRPr="0015423A" w:rsidRDefault="0015423A" w:rsidP="0015423A">
      <w:pPr>
        <w:jc w:val="center"/>
      </w:pPr>
    </w:p>
    <w:p w14:paraId="1B0C647F" w14:textId="77777777" w:rsidR="0015423A" w:rsidRPr="0015423A" w:rsidRDefault="0015423A" w:rsidP="0015423A">
      <w:pPr>
        <w:jc w:val="center"/>
        <w:rPr>
          <w:b/>
          <w:sz w:val="28"/>
          <w:szCs w:val="28"/>
        </w:rPr>
      </w:pPr>
      <w:r w:rsidRPr="0015423A">
        <w:rPr>
          <w:b/>
          <w:sz w:val="28"/>
          <w:szCs w:val="28"/>
        </w:rPr>
        <w:t xml:space="preserve">SELECTED CHAPTERS REVISED </w:t>
      </w:r>
    </w:p>
    <w:p w14:paraId="45781FDF" w14:textId="77777777" w:rsidR="0015423A" w:rsidRPr="0015423A" w:rsidRDefault="0015423A" w:rsidP="0015423A">
      <w:pPr>
        <w:jc w:val="center"/>
        <w:rPr>
          <w:b/>
          <w:sz w:val="28"/>
          <w:szCs w:val="28"/>
        </w:rPr>
      </w:pPr>
      <w:r w:rsidRPr="0015423A">
        <w:rPr>
          <w:b/>
          <w:sz w:val="28"/>
          <w:szCs w:val="28"/>
        </w:rPr>
        <w:t>March 2017</w:t>
      </w:r>
    </w:p>
    <w:p w14:paraId="2C6B8FA5" w14:textId="77777777" w:rsidR="0015423A" w:rsidRPr="0015423A" w:rsidRDefault="0015423A" w:rsidP="0015423A"/>
    <w:p w14:paraId="35727A6B" w14:textId="77777777" w:rsidR="0015423A" w:rsidRPr="0015423A" w:rsidRDefault="0015423A" w:rsidP="0015423A">
      <w:r w:rsidRPr="0015423A">
        <w:tab/>
      </w:r>
      <w:r w:rsidRPr="0015423A">
        <w:tab/>
      </w:r>
      <w:r w:rsidRPr="0015423A">
        <w:tab/>
      </w:r>
      <w:r w:rsidRPr="0015423A">
        <w:tab/>
      </w:r>
      <w:r w:rsidRPr="0015423A">
        <w:tab/>
      </w:r>
      <w:r w:rsidRPr="0015423A">
        <w:tab/>
      </w:r>
    </w:p>
    <w:p w14:paraId="03CF2DAC" w14:textId="77777777" w:rsidR="0015423A" w:rsidRPr="0015423A" w:rsidRDefault="0015423A" w:rsidP="0015423A">
      <w:pPr>
        <w:jc w:val="center"/>
        <w:rPr>
          <w:sz w:val="28"/>
          <w:szCs w:val="28"/>
        </w:rPr>
      </w:pPr>
      <w:r w:rsidRPr="0015423A">
        <w:rPr>
          <w:sz w:val="28"/>
          <w:szCs w:val="28"/>
        </w:rPr>
        <w:t>U.S. Department of Education</w:t>
      </w:r>
    </w:p>
    <w:p w14:paraId="3E17C7F2" w14:textId="77777777" w:rsidR="0015423A" w:rsidRPr="0015423A" w:rsidRDefault="0015423A" w:rsidP="0015423A">
      <w:pPr>
        <w:jc w:val="center"/>
        <w:rPr>
          <w:sz w:val="28"/>
          <w:szCs w:val="28"/>
        </w:rPr>
      </w:pPr>
      <w:r w:rsidRPr="0015423A">
        <w:rPr>
          <w:sz w:val="28"/>
          <w:szCs w:val="28"/>
        </w:rPr>
        <w:t>Office of Elementary and Secondary Education</w:t>
      </w:r>
    </w:p>
    <w:p w14:paraId="315E6C0D" w14:textId="77777777" w:rsidR="0015423A" w:rsidRPr="0015423A" w:rsidRDefault="0015423A" w:rsidP="0015423A">
      <w:pPr>
        <w:rPr>
          <w:szCs w:val="22"/>
        </w:rPr>
      </w:pPr>
      <w:r w:rsidRPr="0015423A">
        <w:rPr>
          <w:sz w:val="36"/>
          <w:szCs w:val="22"/>
        </w:rPr>
        <w:br w:type="page"/>
      </w:r>
    </w:p>
    <w:p w14:paraId="0E640019" w14:textId="77777777" w:rsidR="0015423A" w:rsidRPr="0015423A" w:rsidRDefault="0015423A" w:rsidP="0015423A">
      <w:pPr>
        <w:rPr>
          <w:b/>
          <w:bCs/>
          <w:szCs w:val="22"/>
        </w:rPr>
      </w:pPr>
      <w:r w:rsidRPr="0015423A">
        <w:rPr>
          <w:b/>
          <w:bCs/>
          <w:szCs w:val="22"/>
        </w:rPr>
        <w:lastRenderedPageBreak/>
        <w:t>Office of Elementary and Secondary Education</w:t>
      </w:r>
    </w:p>
    <w:p w14:paraId="2D647C9A" w14:textId="77777777" w:rsidR="0015423A" w:rsidRPr="0015423A" w:rsidRDefault="0015423A" w:rsidP="0015423A">
      <w:pPr>
        <w:rPr>
          <w:szCs w:val="22"/>
        </w:rPr>
      </w:pPr>
      <w:r w:rsidRPr="0015423A">
        <w:rPr>
          <w:szCs w:val="22"/>
        </w:rPr>
        <w:t>Monique Chism</w:t>
      </w:r>
    </w:p>
    <w:p w14:paraId="030CD84C" w14:textId="77777777"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14:paraId="1ED27F81" w14:textId="77777777" w:rsidR="0015423A" w:rsidRPr="0015423A" w:rsidRDefault="0015423A" w:rsidP="0015423A">
      <w:pPr>
        <w:rPr>
          <w:i/>
          <w:iCs/>
          <w:szCs w:val="22"/>
        </w:rPr>
      </w:pPr>
    </w:p>
    <w:p w14:paraId="0C722B92" w14:textId="77777777" w:rsidR="0015423A" w:rsidRPr="0015423A" w:rsidRDefault="0015423A" w:rsidP="0015423A">
      <w:pPr>
        <w:rPr>
          <w:b/>
          <w:bCs/>
          <w:szCs w:val="22"/>
        </w:rPr>
      </w:pPr>
      <w:r w:rsidRPr="0015423A">
        <w:rPr>
          <w:b/>
          <w:bCs/>
          <w:szCs w:val="22"/>
        </w:rPr>
        <w:t xml:space="preserve">Office of Migrant Education and Office of School Support and Rural Programs </w:t>
      </w:r>
    </w:p>
    <w:p w14:paraId="12FE30E5" w14:textId="77777777" w:rsidR="0015423A" w:rsidRPr="0015423A" w:rsidRDefault="0015423A" w:rsidP="0015423A">
      <w:pPr>
        <w:rPr>
          <w:b/>
          <w:szCs w:val="22"/>
        </w:rPr>
      </w:pPr>
      <w:r w:rsidRPr="0015423A">
        <w:rPr>
          <w:szCs w:val="22"/>
        </w:rPr>
        <w:t>Lisa Ramírez</w:t>
      </w:r>
    </w:p>
    <w:p w14:paraId="3CA68527" w14:textId="77777777" w:rsidR="0015423A" w:rsidRPr="0015423A" w:rsidRDefault="0015423A" w:rsidP="0015423A">
      <w:pPr>
        <w:rPr>
          <w:i/>
          <w:szCs w:val="22"/>
        </w:rPr>
      </w:pPr>
      <w:r w:rsidRPr="0015423A">
        <w:rPr>
          <w:i/>
          <w:szCs w:val="22"/>
        </w:rPr>
        <w:t>Director</w:t>
      </w:r>
    </w:p>
    <w:p w14:paraId="5B4EF957" w14:textId="77777777" w:rsidR="0015423A" w:rsidRPr="0015423A" w:rsidRDefault="0015423A" w:rsidP="0015423A">
      <w:pPr>
        <w:rPr>
          <w:i/>
          <w:szCs w:val="22"/>
        </w:rPr>
      </w:pPr>
    </w:p>
    <w:p w14:paraId="7FC06614" w14:textId="77777777" w:rsidR="0015423A" w:rsidRPr="0015423A" w:rsidRDefault="0015423A" w:rsidP="0015423A">
      <w:pPr>
        <w:rPr>
          <w:i/>
          <w:szCs w:val="22"/>
        </w:rPr>
      </w:pPr>
    </w:p>
    <w:p w14:paraId="1319078D" w14:textId="77777777" w:rsidR="0015423A" w:rsidRPr="0015423A" w:rsidRDefault="0015423A" w:rsidP="0015423A">
      <w:pPr>
        <w:rPr>
          <w:b/>
          <w:szCs w:val="22"/>
        </w:rPr>
      </w:pPr>
      <w:r w:rsidRPr="0015423A">
        <w:rPr>
          <w:b/>
          <w:szCs w:val="22"/>
        </w:rPr>
        <w:t>March 2017</w:t>
      </w:r>
    </w:p>
    <w:p w14:paraId="4243707C" w14:textId="77777777" w:rsidR="0015423A" w:rsidRPr="0015423A" w:rsidRDefault="0015423A" w:rsidP="0015423A">
      <w:pPr>
        <w:rPr>
          <w:szCs w:val="22"/>
        </w:rPr>
      </w:pPr>
    </w:p>
    <w:p w14:paraId="303F0ABB" w14:textId="77777777" w:rsidR="0015423A" w:rsidRPr="0015423A" w:rsidRDefault="0015423A" w:rsidP="0015423A">
      <w:pPr>
        <w:rPr>
          <w:szCs w:val="22"/>
        </w:rPr>
      </w:pPr>
    </w:p>
    <w:p w14:paraId="7D8B7EEC" w14:textId="77777777"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14:paraId="6B911F83" w14:textId="77777777" w:rsidR="0015423A" w:rsidRPr="0015423A" w:rsidRDefault="0015423A" w:rsidP="0015423A">
      <w:pPr>
        <w:rPr>
          <w:szCs w:val="22"/>
        </w:rPr>
      </w:pPr>
    </w:p>
    <w:p w14:paraId="3972E77E" w14:textId="77777777" w:rsidR="0015423A" w:rsidRPr="0015423A" w:rsidRDefault="0015423A" w:rsidP="0015423A">
      <w:pPr>
        <w:rPr>
          <w:szCs w:val="22"/>
        </w:rPr>
      </w:pPr>
      <w:r w:rsidRPr="0015423A">
        <w:rPr>
          <w:szCs w:val="22"/>
        </w:rPr>
        <w:t xml:space="preserve">This guidance is also available at:  </w:t>
      </w:r>
      <w:hyperlink r:id="rId9" w:history="1">
        <w:r w:rsidRPr="0015423A">
          <w:rPr>
            <w:color w:val="0000FF"/>
            <w:szCs w:val="22"/>
          </w:rPr>
          <w:t>http://www.ed.gov/programs/mep/legislation.html</w:t>
        </w:r>
      </w:hyperlink>
      <w:r w:rsidRPr="0015423A">
        <w:rPr>
          <w:szCs w:val="22"/>
        </w:rPr>
        <w:t>.</w:t>
      </w:r>
    </w:p>
    <w:p w14:paraId="08278CD7" w14:textId="77777777" w:rsidR="0015423A" w:rsidRPr="0015423A" w:rsidRDefault="0015423A" w:rsidP="0015423A">
      <w:pPr>
        <w:rPr>
          <w:szCs w:val="22"/>
        </w:rPr>
      </w:pPr>
    </w:p>
    <w:p w14:paraId="7052D331" w14:textId="77777777" w:rsidR="0015423A" w:rsidRPr="0015423A" w:rsidRDefault="0015423A" w:rsidP="0015423A">
      <w:pPr>
        <w:rPr>
          <w:b/>
          <w:szCs w:val="22"/>
        </w:rPr>
      </w:pPr>
      <w:r w:rsidRPr="0015423A">
        <w:rPr>
          <w:b/>
          <w:szCs w:val="22"/>
        </w:rPr>
        <w:t>Availability of Alternate Formats</w:t>
      </w:r>
    </w:p>
    <w:p w14:paraId="347CFCC2" w14:textId="77777777" w:rsidR="0015423A" w:rsidRPr="0015423A" w:rsidRDefault="0015423A" w:rsidP="0015423A">
      <w:pPr>
        <w:rPr>
          <w:szCs w:val="22"/>
        </w:rPr>
      </w:pPr>
    </w:p>
    <w:p w14:paraId="39F95EFE" w14:textId="77777777"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0" w:history="1">
        <w:r w:rsidRPr="0015423A">
          <w:rPr>
            <w:color w:val="0000FF"/>
            <w:szCs w:val="22"/>
            <w:u w:val="single"/>
          </w:rPr>
          <w:t>OM_eeos@ed.gov</w:t>
        </w:r>
      </w:hyperlink>
      <w:r w:rsidRPr="0015423A">
        <w:rPr>
          <w:szCs w:val="22"/>
        </w:rPr>
        <w:t>.</w:t>
      </w:r>
    </w:p>
    <w:p w14:paraId="2EBDF8D0" w14:textId="77777777" w:rsidR="0015423A" w:rsidRPr="0015423A" w:rsidRDefault="0015423A" w:rsidP="0015423A">
      <w:pPr>
        <w:rPr>
          <w:szCs w:val="22"/>
        </w:rPr>
      </w:pPr>
    </w:p>
    <w:p w14:paraId="48FF026D" w14:textId="77777777" w:rsidR="0015423A" w:rsidRPr="0015423A" w:rsidRDefault="0015423A" w:rsidP="0015423A">
      <w:pPr>
        <w:spacing w:after="240"/>
        <w:rPr>
          <w:szCs w:val="22"/>
        </w:rPr>
      </w:pPr>
      <w:r w:rsidRPr="0015423A">
        <w:rPr>
          <w:b/>
          <w:bCs/>
          <w:szCs w:val="22"/>
        </w:rPr>
        <w:t xml:space="preserve">Notice to Limited English Proficient Persons </w:t>
      </w:r>
    </w:p>
    <w:p w14:paraId="7A0CF8A5" w14:textId="77777777"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1" w:history="1">
        <w:r w:rsidRPr="0015423A">
          <w:rPr>
            <w:color w:val="0000FF"/>
            <w:szCs w:val="22"/>
            <w:u w:val="single"/>
          </w:rPr>
          <w:t>ed.language.assistance@ed.gov</w:t>
        </w:r>
      </w:hyperlink>
      <w:r w:rsidRPr="0015423A">
        <w:rPr>
          <w:szCs w:val="22"/>
        </w:rPr>
        <w:t>.</w:t>
      </w:r>
    </w:p>
    <w:p w14:paraId="5EABC51B" w14:textId="77777777" w:rsidR="0015423A" w:rsidRPr="0015423A" w:rsidRDefault="0015423A" w:rsidP="0015423A">
      <w:pPr>
        <w:rPr>
          <w:szCs w:val="22"/>
        </w:rPr>
      </w:pPr>
      <w:r w:rsidRPr="0015423A">
        <w:rPr>
          <w:szCs w:val="22"/>
        </w:rPr>
        <w:t xml:space="preserve">Or write to </w:t>
      </w:r>
    </w:p>
    <w:p w14:paraId="7EB57DB0" w14:textId="77777777" w:rsidR="0015423A" w:rsidRPr="0015423A" w:rsidRDefault="0015423A" w:rsidP="0015423A">
      <w:pPr>
        <w:rPr>
          <w:szCs w:val="22"/>
        </w:rPr>
      </w:pPr>
      <w:r w:rsidRPr="0015423A">
        <w:rPr>
          <w:szCs w:val="22"/>
        </w:rPr>
        <w:t xml:space="preserve">U.S. Department of Education Information Resource Center </w:t>
      </w:r>
    </w:p>
    <w:p w14:paraId="13A3C3D3" w14:textId="77777777" w:rsidR="0015423A" w:rsidRPr="0015423A" w:rsidRDefault="0015423A" w:rsidP="0015423A">
      <w:pPr>
        <w:rPr>
          <w:szCs w:val="22"/>
        </w:rPr>
      </w:pPr>
      <w:r w:rsidRPr="0015423A">
        <w:rPr>
          <w:szCs w:val="22"/>
        </w:rPr>
        <w:t xml:space="preserve">LBJ Education Building </w:t>
      </w:r>
    </w:p>
    <w:p w14:paraId="0C9C24F0" w14:textId="77777777" w:rsidR="0015423A" w:rsidRPr="0015423A" w:rsidRDefault="0015423A" w:rsidP="0015423A">
      <w:pPr>
        <w:rPr>
          <w:szCs w:val="22"/>
        </w:rPr>
      </w:pPr>
      <w:r w:rsidRPr="0015423A">
        <w:rPr>
          <w:szCs w:val="22"/>
        </w:rPr>
        <w:t xml:space="preserve">400 Maryland Avenue, SW </w:t>
      </w:r>
    </w:p>
    <w:p w14:paraId="5D41AFE7" w14:textId="77777777" w:rsidR="0082564C" w:rsidRDefault="0015423A" w:rsidP="0015423A">
      <w:pPr>
        <w:pStyle w:val="BodyText"/>
        <w:spacing w:after="0"/>
      </w:pPr>
      <w:r w:rsidRPr="0015423A">
        <w:rPr>
          <w:szCs w:val="24"/>
        </w:rPr>
        <w:t>Washington, DC 20202</w:t>
      </w:r>
    </w:p>
    <w:p w14:paraId="3C060AE8" w14:textId="77777777" w:rsidR="0082564C" w:rsidRDefault="0082564C">
      <w:pPr>
        <w:pStyle w:val="BodyText"/>
        <w:spacing w:after="0"/>
      </w:pPr>
    </w:p>
    <w:p w14:paraId="4EDD45E4" w14:textId="77777777" w:rsidR="0082564C" w:rsidRDefault="0082564C">
      <w:pPr>
        <w:pStyle w:val="Footer"/>
        <w:tabs>
          <w:tab w:val="clear" w:pos="4320"/>
          <w:tab w:val="clear" w:pos="8640"/>
        </w:tabs>
      </w:pPr>
    </w:p>
    <w:p w14:paraId="19CF0CFA" w14:textId="77777777" w:rsidR="0082564C" w:rsidRDefault="0082564C">
      <w:pPr>
        <w:pStyle w:val="Footer"/>
        <w:tabs>
          <w:tab w:val="clear" w:pos="4320"/>
          <w:tab w:val="clear" w:pos="8640"/>
        </w:tabs>
      </w:pPr>
    </w:p>
    <w:p w14:paraId="3731A1CC" w14:textId="77777777" w:rsidR="0082564C" w:rsidRDefault="0082564C">
      <w:pPr>
        <w:pStyle w:val="Footer"/>
        <w:tabs>
          <w:tab w:val="clear" w:pos="4320"/>
          <w:tab w:val="clear" w:pos="8640"/>
        </w:tabs>
        <w:sectPr w:rsidR="0082564C">
          <w:headerReference w:type="default" r:id="rId12"/>
          <w:footerReference w:type="even" r:id="rId13"/>
          <w:footerReference w:type="default" r:id="rId14"/>
          <w:pgSz w:w="12240" w:h="15840"/>
          <w:pgMar w:top="1440" w:right="1800" w:bottom="1440" w:left="1800" w:header="720" w:footer="720" w:gutter="0"/>
          <w:cols w:space="720"/>
          <w:docGrid w:linePitch="360"/>
        </w:sectPr>
      </w:pPr>
    </w:p>
    <w:p w14:paraId="0618D3D3" w14:textId="77777777" w:rsidR="0082564C" w:rsidRDefault="0082564C">
      <w:pPr>
        <w:pStyle w:val="CenterHeading"/>
      </w:pPr>
      <w:r>
        <w:lastRenderedPageBreak/>
        <w:t>Table of Contents</w:t>
      </w:r>
    </w:p>
    <w:p w14:paraId="0182E86C" w14:textId="77777777" w:rsidR="0082564C" w:rsidRDefault="0082564C">
      <w:pPr>
        <w:rPr>
          <w:b/>
        </w:rPr>
      </w:pPr>
    </w:p>
    <w:p w14:paraId="161B3581" w14:textId="77777777"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DE40BE">
          <w:rPr>
            <w:webHidden/>
          </w:rPr>
          <w:t>v</w:t>
        </w:r>
        <w:r w:rsidR="002862A3">
          <w:rPr>
            <w:webHidden/>
          </w:rPr>
          <w:fldChar w:fldCharType="end"/>
        </w:r>
      </w:hyperlink>
    </w:p>
    <w:p w14:paraId="2CE0472B" w14:textId="77777777" w:rsidR="002862A3" w:rsidRDefault="00DE40BE">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Pr>
            <w:webHidden/>
          </w:rPr>
          <w:t>v</w:t>
        </w:r>
        <w:r w:rsidR="002862A3">
          <w:rPr>
            <w:webHidden/>
          </w:rPr>
          <w:fldChar w:fldCharType="end"/>
        </w:r>
      </w:hyperlink>
    </w:p>
    <w:p w14:paraId="33170F88" w14:textId="77777777" w:rsidR="002862A3" w:rsidRDefault="00DE40BE">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Pr>
            <w:webHidden/>
          </w:rPr>
          <w:t>v</w:t>
        </w:r>
        <w:r w:rsidR="002862A3">
          <w:rPr>
            <w:webHidden/>
          </w:rPr>
          <w:fldChar w:fldCharType="end"/>
        </w:r>
      </w:hyperlink>
    </w:p>
    <w:p w14:paraId="16BB9A81" w14:textId="77777777" w:rsidR="002862A3" w:rsidRDefault="00DE40BE">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Pr>
            <w:webHidden/>
          </w:rPr>
          <w:t>vi</w:t>
        </w:r>
        <w:r w:rsidR="002862A3">
          <w:rPr>
            <w:webHidden/>
          </w:rPr>
          <w:fldChar w:fldCharType="end"/>
        </w:r>
      </w:hyperlink>
    </w:p>
    <w:p w14:paraId="36230AA3" w14:textId="77777777" w:rsidR="002862A3" w:rsidRDefault="00DE40BE">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Pr>
            <w:webHidden/>
          </w:rPr>
          <w:t>1</w:t>
        </w:r>
        <w:r w:rsidR="002862A3">
          <w:rPr>
            <w:webHidden/>
          </w:rPr>
          <w:fldChar w:fldCharType="end"/>
        </w:r>
      </w:hyperlink>
    </w:p>
    <w:p w14:paraId="795BE125" w14:textId="77777777" w:rsidR="002862A3" w:rsidRDefault="00DE40BE">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Pr>
            <w:webHidden/>
          </w:rPr>
          <w:t>1</w:t>
        </w:r>
        <w:r w:rsidR="002862A3">
          <w:rPr>
            <w:webHidden/>
          </w:rPr>
          <w:fldChar w:fldCharType="end"/>
        </w:r>
      </w:hyperlink>
    </w:p>
    <w:p w14:paraId="54D94D5D" w14:textId="77777777" w:rsidR="002862A3" w:rsidRDefault="00DE40BE">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Pr>
            <w:webHidden/>
          </w:rPr>
          <w:t>1</w:t>
        </w:r>
        <w:r w:rsidR="002862A3">
          <w:rPr>
            <w:webHidden/>
          </w:rPr>
          <w:fldChar w:fldCharType="end"/>
        </w:r>
      </w:hyperlink>
    </w:p>
    <w:p w14:paraId="2F79CB9E" w14:textId="77777777" w:rsidR="002862A3" w:rsidRDefault="00DE40BE">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Pr>
            <w:webHidden/>
          </w:rPr>
          <w:t>3</w:t>
        </w:r>
        <w:r w:rsidR="002862A3">
          <w:rPr>
            <w:webHidden/>
          </w:rPr>
          <w:fldChar w:fldCharType="end"/>
        </w:r>
      </w:hyperlink>
    </w:p>
    <w:p w14:paraId="6E853646" w14:textId="77777777" w:rsidR="002862A3" w:rsidRDefault="00DE40BE">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Pr>
            <w:webHidden/>
          </w:rPr>
          <w:t>5</w:t>
        </w:r>
        <w:r w:rsidR="002862A3">
          <w:rPr>
            <w:webHidden/>
          </w:rPr>
          <w:fldChar w:fldCharType="end"/>
        </w:r>
      </w:hyperlink>
    </w:p>
    <w:p w14:paraId="07801F62" w14:textId="77777777" w:rsidR="002862A3" w:rsidRDefault="00DE40BE">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Pr>
            <w:webHidden/>
          </w:rPr>
          <w:t>7</w:t>
        </w:r>
        <w:r w:rsidR="002862A3">
          <w:rPr>
            <w:webHidden/>
          </w:rPr>
          <w:fldChar w:fldCharType="end"/>
        </w:r>
      </w:hyperlink>
    </w:p>
    <w:p w14:paraId="5940A121" w14:textId="77777777" w:rsidR="002862A3" w:rsidRDefault="00DE40BE">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Pr>
            <w:webHidden/>
          </w:rPr>
          <w:t>7</w:t>
        </w:r>
        <w:r w:rsidR="002862A3">
          <w:rPr>
            <w:webHidden/>
          </w:rPr>
          <w:fldChar w:fldCharType="end"/>
        </w:r>
      </w:hyperlink>
    </w:p>
    <w:p w14:paraId="1F72677A" w14:textId="77777777" w:rsidR="002862A3" w:rsidRDefault="00DE40BE">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Pr>
            <w:webHidden/>
          </w:rPr>
          <w:t>9</w:t>
        </w:r>
        <w:r w:rsidR="002862A3">
          <w:rPr>
            <w:webHidden/>
          </w:rPr>
          <w:fldChar w:fldCharType="end"/>
        </w:r>
      </w:hyperlink>
    </w:p>
    <w:p w14:paraId="02F869CC" w14:textId="77777777" w:rsidR="002862A3" w:rsidRDefault="00DE40BE">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Pr>
            <w:webHidden/>
          </w:rPr>
          <w:t>9</w:t>
        </w:r>
        <w:r w:rsidR="002862A3">
          <w:rPr>
            <w:webHidden/>
          </w:rPr>
          <w:fldChar w:fldCharType="end"/>
        </w:r>
      </w:hyperlink>
    </w:p>
    <w:p w14:paraId="0EFF6C9D" w14:textId="77777777" w:rsidR="002862A3" w:rsidRDefault="00DE40BE">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Pr>
            <w:webHidden/>
          </w:rPr>
          <w:t>12</w:t>
        </w:r>
        <w:r w:rsidR="002862A3">
          <w:rPr>
            <w:webHidden/>
          </w:rPr>
          <w:fldChar w:fldCharType="end"/>
        </w:r>
      </w:hyperlink>
    </w:p>
    <w:p w14:paraId="77F66AAC" w14:textId="77777777" w:rsidR="002862A3" w:rsidRDefault="00DE40BE">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Pr>
            <w:webHidden/>
          </w:rPr>
          <w:t>14</w:t>
        </w:r>
        <w:r w:rsidR="002862A3">
          <w:rPr>
            <w:webHidden/>
          </w:rPr>
          <w:fldChar w:fldCharType="end"/>
        </w:r>
      </w:hyperlink>
    </w:p>
    <w:p w14:paraId="43673CB3" w14:textId="77777777" w:rsidR="002862A3" w:rsidRDefault="00DE40BE">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Pr>
            <w:webHidden/>
          </w:rPr>
          <w:t>15</w:t>
        </w:r>
        <w:r w:rsidR="002862A3">
          <w:rPr>
            <w:webHidden/>
          </w:rPr>
          <w:fldChar w:fldCharType="end"/>
        </w:r>
      </w:hyperlink>
    </w:p>
    <w:p w14:paraId="6A906E60" w14:textId="77777777" w:rsidR="002862A3" w:rsidRDefault="00DE40BE">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Pr>
            <w:webHidden/>
          </w:rPr>
          <w:t>20</w:t>
        </w:r>
        <w:r w:rsidR="002862A3">
          <w:rPr>
            <w:webHidden/>
          </w:rPr>
          <w:fldChar w:fldCharType="end"/>
        </w:r>
      </w:hyperlink>
    </w:p>
    <w:p w14:paraId="41E7406D" w14:textId="77777777" w:rsidR="002862A3" w:rsidRDefault="00DE40BE">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Pr>
            <w:webHidden/>
          </w:rPr>
          <w:t>24</w:t>
        </w:r>
        <w:r w:rsidR="002862A3">
          <w:rPr>
            <w:webHidden/>
          </w:rPr>
          <w:fldChar w:fldCharType="end"/>
        </w:r>
      </w:hyperlink>
    </w:p>
    <w:p w14:paraId="5F9F707C" w14:textId="77777777" w:rsidR="002862A3" w:rsidRDefault="00DE40BE">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Pr>
            <w:webHidden/>
          </w:rPr>
          <w:t>25</w:t>
        </w:r>
        <w:r w:rsidR="002862A3">
          <w:rPr>
            <w:webHidden/>
          </w:rPr>
          <w:fldChar w:fldCharType="end"/>
        </w:r>
      </w:hyperlink>
    </w:p>
    <w:p w14:paraId="02AB2B8E" w14:textId="77777777" w:rsidR="002862A3" w:rsidRDefault="00DE40BE">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Pr>
            <w:webHidden/>
          </w:rPr>
          <w:t>30</w:t>
        </w:r>
        <w:r w:rsidR="002862A3">
          <w:rPr>
            <w:webHidden/>
          </w:rPr>
          <w:fldChar w:fldCharType="end"/>
        </w:r>
      </w:hyperlink>
    </w:p>
    <w:p w14:paraId="7BB28647" w14:textId="77777777" w:rsidR="002862A3" w:rsidRDefault="00DE40BE">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Pr>
            <w:webHidden/>
          </w:rPr>
          <w:t>33</w:t>
        </w:r>
        <w:r w:rsidR="002862A3">
          <w:rPr>
            <w:webHidden/>
          </w:rPr>
          <w:fldChar w:fldCharType="end"/>
        </w:r>
      </w:hyperlink>
    </w:p>
    <w:p w14:paraId="0AD64BA2" w14:textId="77777777" w:rsidR="002862A3" w:rsidRDefault="00DE40BE">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Pr>
            <w:webHidden/>
          </w:rPr>
          <w:t>36</w:t>
        </w:r>
        <w:r w:rsidR="002862A3">
          <w:rPr>
            <w:webHidden/>
          </w:rPr>
          <w:fldChar w:fldCharType="end"/>
        </w:r>
      </w:hyperlink>
    </w:p>
    <w:p w14:paraId="5A203761" w14:textId="77777777" w:rsidR="002862A3" w:rsidRDefault="00DE40BE">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Pr>
            <w:webHidden/>
          </w:rPr>
          <w:t>43</w:t>
        </w:r>
        <w:r w:rsidR="002862A3">
          <w:rPr>
            <w:webHidden/>
          </w:rPr>
          <w:fldChar w:fldCharType="end"/>
        </w:r>
      </w:hyperlink>
    </w:p>
    <w:p w14:paraId="20F9608D" w14:textId="77777777" w:rsidR="002862A3" w:rsidRDefault="00DE40BE">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Pr>
            <w:webHidden/>
          </w:rPr>
          <w:t>43</w:t>
        </w:r>
        <w:r w:rsidR="002862A3">
          <w:rPr>
            <w:webHidden/>
          </w:rPr>
          <w:fldChar w:fldCharType="end"/>
        </w:r>
      </w:hyperlink>
    </w:p>
    <w:p w14:paraId="19F9D2AC" w14:textId="77777777" w:rsidR="002862A3" w:rsidRDefault="00DE40BE">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Pr>
            <w:webHidden/>
          </w:rPr>
          <w:t>49</w:t>
        </w:r>
        <w:r w:rsidR="002862A3">
          <w:rPr>
            <w:webHidden/>
          </w:rPr>
          <w:fldChar w:fldCharType="end"/>
        </w:r>
      </w:hyperlink>
    </w:p>
    <w:p w14:paraId="2013D4F9" w14:textId="77777777" w:rsidR="002862A3" w:rsidRDefault="00DE40BE">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Pr>
            <w:webHidden/>
          </w:rPr>
          <w:t>53</w:t>
        </w:r>
        <w:r w:rsidR="002862A3">
          <w:rPr>
            <w:webHidden/>
          </w:rPr>
          <w:fldChar w:fldCharType="end"/>
        </w:r>
      </w:hyperlink>
    </w:p>
    <w:p w14:paraId="33DE08AF"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Pr>
            <w:webHidden/>
          </w:rPr>
          <w:t>53</w:t>
        </w:r>
        <w:r w:rsidR="002862A3">
          <w:rPr>
            <w:webHidden/>
          </w:rPr>
          <w:fldChar w:fldCharType="end"/>
        </w:r>
      </w:hyperlink>
    </w:p>
    <w:p w14:paraId="67FFEC33"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Pr>
            <w:webHidden/>
          </w:rPr>
          <w:t>57</w:t>
        </w:r>
        <w:r w:rsidR="002862A3">
          <w:rPr>
            <w:webHidden/>
          </w:rPr>
          <w:fldChar w:fldCharType="end"/>
        </w:r>
      </w:hyperlink>
    </w:p>
    <w:p w14:paraId="60155D6E"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Pr>
            <w:webHidden/>
          </w:rPr>
          <w:t>59</w:t>
        </w:r>
        <w:r w:rsidR="002862A3">
          <w:rPr>
            <w:webHidden/>
          </w:rPr>
          <w:fldChar w:fldCharType="end"/>
        </w:r>
      </w:hyperlink>
    </w:p>
    <w:p w14:paraId="2EAE3D4C"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Pr>
            <w:webHidden/>
          </w:rPr>
          <w:t>60</w:t>
        </w:r>
        <w:r w:rsidR="002862A3">
          <w:rPr>
            <w:webHidden/>
          </w:rPr>
          <w:fldChar w:fldCharType="end"/>
        </w:r>
      </w:hyperlink>
    </w:p>
    <w:p w14:paraId="6D725B82"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Pr>
            <w:webHidden/>
          </w:rPr>
          <w:t>61</w:t>
        </w:r>
        <w:r w:rsidR="002862A3">
          <w:rPr>
            <w:webHidden/>
          </w:rPr>
          <w:fldChar w:fldCharType="end"/>
        </w:r>
      </w:hyperlink>
    </w:p>
    <w:p w14:paraId="572D6E54"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Pr>
            <w:webHidden/>
          </w:rPr>
          <w:t>62</w:t>
        </w:r>
        <w:r w:rsidR="002862A3">
          <w:rPr>
            <w:webHidden/>
          </w:rPr>
          <w:fldChar w:fldCharType="end"/>
        </w:r>
      </w:hyperlink>
    </w:p>
    <w:p w14:paraId="04EE8022"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Pr>
            <w:webHidden/>
          </w:rPr>
          <w:t>62</w:t>
        </w:r>
        <w:r w:rsidR="002862A3">
          <w:rPr>
            <w:webHidden/>
          </w:rPr>
          <w:fldChar w:fldCharType="end"/>
        </w:r>
      </w:hyperlink>
    </w:p>
    <w:p w14:paraId="4CB6563E"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Pr>
            <w:webHidden/>
          </w:rPr>
          <w:t>66</w:t>
        </w:r>
        <w:r w:rsidR="002862A3">
          <w:rPr>
            <w:webHidden/>
          </w:rPr>
          <w:fldChar w:fldCharType="end"/>
        </w:r>
      </w:hyperlink>
    </w:p>
    <w:p w14:paraId="0A1763B7" w14:textId="77777777" w:rsidR="002862A3" w:rsidRDefault="00DE40BE">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Pr>
            <w:webHidden/>
          </w:rPr>
          <w:t>70</w:t>
        </w:r>
        <w:r w:rsidR="002862A3">
          <w:rPr>
            <w:webHidden/>
          </w:rPr>
          <w:fldChar w:fldCharType="end"/>
        </w:r>
      </w:hyperlink>
    </w:p>
    <w:p w14:paraId="3E591921" w14:textId="77777777" w:rsidR="002862A3" w:rsidRDefault="00DE40BE">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Pr>
            <w:webHidden/>
          </w:rPr>
          <w:t>70</w:t>
        </w:r>
        <w:r w:rsidR="002862A3">
          <w:rPr>
            <w:webHidden/>
          </w:rPr>
          <w:fldChar w:fldCharType="end"/>
        </w:r>
      </w:hyperlink>
    </w:p>
    <w:p w14:paraId="7B25E2EC" w14:textId="77777777" w:rsidR="002862A3" w:rsidRDefault="00DE40BE">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Pr>
            <w:webHidden/>
          </w:rPr>
          <w:t>72</w:t>
        </w:r>
        <w:r w:rsidR="002862A3">
          <w:rPr>
            <w:webHidden/>
          </w:rPr>
          <w:fldChar w:fldCharType="end"/>
        </w:r>
      </w:hyperlink>
    </w:p>
    <w:p w14:paraId="777F7310" w14:textId="77777777" w:rsidR="002862A3" w:rsidRDefault="00DE40BE">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Pr>
            <w:webHidden/>
          </w:rPr>
          <w:t>74</w:t>
        </w:r>
        <w:r w:rsidR="002862A3">
          <w:rPr>
            <w:webHidden/>
          </w:rPr>
          <w:fldChar w:fldCharType="end"/>
        </w:r>
      </w:hyperlink>
    </w:p>
    <w:p w14:paraId="6F6E2C6A" w14:textId="77777777" w:rsidR="002862A3" w:rsidRDefault="00DE40BE">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Pr>
            <w:webHidden/>
          </w:rPr>
          <w:t>75</w:t>
        </w:r>
        <w:r w:rsidR="002862A3">
          <w:rPr>
            <w:webHidden/>
          </w:rPr>
          <w:fldChar w:fldCharType="end"/>
        </w:r>
      </w:hyperlink>
    </w:p>
    <w:p w14:paraId="70AAC53B" w14:textId="77777777" w:rsidR="002862A3" w:rsidRDefault="00DE40BE">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Pr>
            <w:webHidden/>
          </w:rPr>
          <w:t>78</w:t>
        </w:r>
        <w:r w:rsidR="002862A3">
          <w:rPr>
            <w:webHidden/>
          </w:rPr>
          <w:fldChar w:fldCharType="end"/>
        </w:r>
      </w:hyperlink>
    </w:p>
    <w:p w14:paraId="625D69D5" w14:textId="77777777" w:rsidR="002862A3" w:rsidRDefault="00DE40BE">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Pr>
            <w:webHidden/>
          </w:rPr>
          <w:t>78</w:t>
        </w:r>
        <w:r w:rsidR="002862A3">
          <w:rPr>
            <w:webHidden/>
          </w:rPr>
          <w:fldChar w:fldCharType="end"/>
        </w:r>
      </w:hyperlink>
    </w:p>
    <w:p w14:paraId="34B204E5" w14:textId="77777777" w:rsidR="002862A3" w:rsidRDefault="00DE40BE">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Pr>
            <w:webHidden/>
          </w:rPr>
          <w:t>79</w:t>
        </w:r>
        <w:r w:rsidR="002862A3">
          <w:rPr>
            <w:webHidden/>
          </w:rPr>
          <w:fldChar w:fldCharType="end"/>
        </w:r>
      </w:hyperlink>
    </w:p>
    <w:p w14:paraId="2C7289FA" w14:textId="77777777" w:rsidR="002862A3" w:rsidRDefault="00DE40BE">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Pr>
            <w:webHidden/>
          </w:rPr>
          <w:t>82</w:t>
        </w:r>
        <w:r w:rsidR="002862A3">
          <w:rPr>
            <w:webHidden/>
          </w:rPr>
          <w:fldChar w:fldCharType="end"/>
        </w:r>
      </w:hyperlink>
    </w:p>
    <w:p w14:paraId="41240BEB" w14:textId="77777777" w:rsidR="002862A3" w:rsidRDefault="00DE40BE">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Pr>
            <w:webHidden/>
          </w:rPr>
          <w:t>84</w:t>
        </w:r>
        <w:r w:rsidR="002862A3">
          <w:rPr>
            <w:webHidden/>
          </w:rPr>
          <w:fldChar w:fldCharType="end"/>
        </w:r>
      </w:hyperlink>
    </w:p>
    <w:p w14:paraId="1EEA16E2" w14:textId="77777777" w:rsidR="002862A3" w:rsidRDefault="00DE40BE">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Pr>
            <w:webHidden/>
          </w:rPr>
          <w:t>84</w:t>
        </w:r>
        <w:r w:rsidR="002862A3">
          <w:rPr>
            <w:webHidden/>
          </w:rPr>
          <w:fldChar w:fldCharType="end"/>
        </w:r>
      </w:hyperlink>
    </w:p>
    <w:p w14:paraId="157C8DC8" w14:textId="77777777" w:rsidR="002862A3" w:rsidRDefault="00DE40BE">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Pr>
            <w:webHidden/>
          </w:rPr>
          <w:t>85</w:t>
        </w:r>
        <w:r w:rsidR="002862A3">
          <w:rPr>
            <w:webHidden/>
          </w:rPr>
          <w:fldChar w:fldCharType="end"/>
        </w:r>
      </w:hyperlink>
    </w:p>
    <w:p w14:paraId="6657F58A" w14:textId="77777777" w:rsidR="002862A3" w:rsidRDefault="00DE40BE">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Pr>
            <w:webHidden/>
          </w:rPr>
          <w:t>89</w:t>
        </w:r>
        <w:r w:rsidR="002862A3">
          <w:rPr>
            <w:webHidden/>
          </w:rPr>
          <w:fldChar w:fldCharType="end"/>
        </w:r>
      </w:hyperlink>
    </w:p>
    <w:p w14:paraId="57739EB3" w14:textId="77777777" w:rsidR="002862A3" w:rsidRDefault="00DE40BE">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Pr>
            <w:webHidden/>
          </w:rPr>
          <w:t>92</w:t>
        </w:r>
        <w:r w:rsidR="002862A3">
          <w:rPr>
            <w:webHidden/>
          </w:rPr>
          <w:fldChar w:fldCharType="end"/>
        </w:r>
      </w:hyperlink>
    </w:p>
    <w:p w14:paraId="099C24A1" w14:textId="77777777" w:rsidR="002862A3" w:rsidRDefault="00DE40BE">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Pr>
            <w:webHidden/>
          </w:rPr>
          <w:t>94</w:t>
        </w:r>
        <w:r w:rsidR="002862A3">
          <w:rPr>
            <w:webHidden/>
          </w:rPr>
          <w:fldChar w:fldCharType="end"/>
        </w:r>
      </w:hyperlink>
    </w:p>
    <w:p w14:paraId="4635E1AC" w14:textId="77777777" w:rsidR="002862A3" w:rsidRDefault="00DE40BE">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Pr>
            <w:webHidden/>
          </w:rPr>
          <w:t>94</w:t>
        </w:r>
        <w:r w:rsidR="002862A3">
          <w:rPr>
            <w:webHidden/>
          </w:rPr>
          <w:fldChar w:fldCharType="end"/>
        </w:r>
      </w:hyperlink>
    </w:p>
    <w:p w14:paraId="1C1F4B45" w14:textId="77777777" w:rsidR="002862A3" w:rsidRDefault="00DE40BE">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Pr>
            <w:webHidden/>
          </w:rPr>
          <w:t>95</w:t>
        </w:r>
        <w:r w:rsidR="002862A3">
          <w:rPr>
            <w:webHidden/>
          </w:rPr>
          <w:fldChar w:fldCharType="end"/>
        </w:r>
      </w:hyperlink>
    </w:p>
    <w:p w14:paraId="779749FD" w14:textId="77777777" w:rsidR="002862A3" w:rsidRDefault="00DE40BE">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Pr>
            <w:webHidden/>
          </w:rPr>
          <w:t>96</w:t>
        </w:r>
        <w:r w:rsidR="002862A3">
          <w:rPr>
            <w:webHidden/>
          </w:rPr>
          <w:fldChar w:fldCharType="end"/>
        </w:r>
      </w:hyperlink>
    </w:p>
    <w:p w14:paraId="01FE6A65" w14:textId="77777777" w:rsidR="002862A3" w:rsidRDefault="00DE40BE">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Pr>
            <w:webHidden/>
          </w:rPr>
          <w:t>96</w:t>
        </w:r>
        <w:r w:rsidR="002862A3">
          <w:rPr>
            <w:webHidden/>
          </w:rPr>
          <w:fldChar w:fldCharType="end"/>
        </w:r>
      </w:hyperlink>
    </w:p>
    <w:p w14:paraId="1844655B" w14:textId="77777777" w:rsidR="002862A3" w:rsidRDefault="00DE40BE">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Pr>
            <w:webHidden/>
          </w:rPr>
          <w:t>98</w:t>
        </w:r>
        <w:r w:rsidR="002862A3">
          <w:rPr>
            <w:webHidden/>
          </w:rPr>
          <w:fldChar w:fldCharType="end"/>
        </w:r>
      </w:hyperlink>
    </w:p>
    <w:p w14:paraId="12F12489" w14:textId="77777777" w:rsidR="002862A3" w:rsidRDefault="00DE40BE">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Pr>
            <w:webHidden/>
          </w:rPr>
          <w:t>106</w:t>
        </w:r>
        <w:r w:rsidR="002862A3">
          <w:rPr>
            <w:webHidden/>
          </w:rPr>
          <w:fldChar w:fldCharType="end"/>
        </w:r>
      </w:hyperlink>
    </w:p>
    <w:p w14:paraId="48136965" w14:textId="77777777" w:rsidR="002862A3" w:rsidRDefault="00DE40BE">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Pr>
            <w:webHidden/>
          </w:rPr>
          <w:t>106</w:t>
        </w:r>
        <w:r w:rsidR="002862A3">
          <w:rPr>
            <w:webHidden/>
          </w:rPr>
          <w:fldChar w:fldCharType="end"/>
        </w:r>
      </w:hyperlink>
    </w:p>
    <w:p w14:paraId="2BBF286D"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Pr>
            <w:webHidden/>
          </w:rPr>
          <w:t>107</w:t>
        </w:r>
        <w:r w:rsidR="002862A3">
          <w:rPr>
            <w:webHidden/>
          </w:rPr>
          <w:fldChar w:fldCharType="end"/>
        </w:r>
      </w:hyperlink>
    </w:p>
    <w:p w14:paraId="5F7EA42E"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Pr>
            <w:webHidden/>
          </w:rPr>
          <w:t>107</w:t>
        </w:r>
        <w:r w:rsidR="002862A3">
          <w:rPr>
            <w:webHidden/>
          </w:rPr>
          <w:fldChar w:fldCharType="end"/>
        </w:r>
      </w:hyperlink>
    </w:p>
    <w:p w14:paraId="186D5699"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Pr>
            <w:webHidden/>
          </w:rPr>
          <w:t>108</w:t>
        </w:r>
        <w:r w:rsidR="002862A3">
          <w:rPr>
            <w:webHidden/>
          </w:rPr>
          <w:fldChar w:fldCharType="end"/>
        </w:r>
      </w:hyperlink>
    </w:p>
    <w:p w14:paraId="359FF5E9"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Pr>
            <w:webHidden/>
          </w:rPr>
          <w:t>109</w:t>
        </w:r>
        <w:r w:rsidR="002862A3">
          <w:rPr>
            <w:webHidden/>
          </w:rPr>
          <w:fldChar w:fldCharType="end"/>
        </w:r>
      </w:hyperlink>
    </w:p>
    <w:p w14:paraId="54A9CCAD"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Pr>
            <w:webHidden/>
          </w:rPr>
          <w:t>109</w:t>
        </w:r>
        <w:r w:rsidR="002862A3">
          <w:rPr>
            <w:webHidden/>
          </w:rPr>
          <w:fldChar w:fldCharType="end"/>
        </w:r>
      </w:hyperlink>
    </w:p>
    <w:p w14:paraId="111DEB4E"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Pr>
            <w:webHidden/>
          </w:rPr>
          <w:t>111</w:t>
        </w:r>
        <w:r w:rsidR="002862A3">
          <w:rPr>
            <w:webHidden/>
          </w:rPr>
          <w:fldChar w:fldCharType="end"/>
        </w:r>
      </w:hyperlink>
    </w:p>
    <w:p w14:paraId="43D8DCBD"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Pr>
            <w:webHidden/>
          </w:rPr>
          <w:t>113</w:t>
        </w:r>
        <w:r w:rsidR="002862A3">
          <w:rPr>
            <w:webHidden/>
          </w:rPr>
          <w:fldChar w:fldCharType="end"/>
        </w:r>
      </w:hyperlink>
    </w:p>
    <w:p w14:paraId="71990A7C"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Pr>
            <w:webHidden/>
          </w:rPr>
          <w:t>116</w:t>
        </w:r>
        <w:r w:rsidR="002862A3">
          <w:rPr>
            <w:webHidden/>
          </w:rPr>
          <w:fldChar w:fldCharType="end"/>
        </w:r>
      </w:hyperlink>
    </w:p>
    <w:p w14:paraId="1734305C"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Pr>
            <w:webHidden/>
          </w:rPr>
          <w:t>117</w:t>
        </w:r>
        <w:r w:rsidR="002862A3">
          <w:rPr>
            <w:webHidden/>
          </w:rPr>
          <w:fldChar w:fldCharType="end"/>
        </w:r>
      </w:hyperlink>
    </w:p>
    <w:p w14:paraId="482FEFE5" w14:textId="77777777" w:rsidR="002862A3" w:rsidRDefault="00DE40BE">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Pr>
            <w:webHidden/>
          </w:rPr>
          <w:t>117</w:t>
        </w:r>
        <w:r w:rsidR="002862A3">
          <w:rPr>
            <w:webHidden/>
          </w:rPr>
          <w:fldChar w:fldCharType="end"/>
        </w:r>
      </w:hyperlink>
    </w:p>
    <w:p w14:paraId="7213000D" w14:textId="77777777" w:rsidR="002862A3" w:rsidRDefault="00DE40BE">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Pr>
            <w:webHidden/>
          </w:rPr>
          <w:t>118</w:t>
        </w:r>
        <w:r w:rsidR="002862A3">
          <w:rPr>
            <w:webHidden/>
          </w:rPr>
          <w:fldChar w:fldCharType="end"/>
        </w:r>
      </w:hyperlink>
    </w:p>
    <w:p w14:paraId="5DF5E716" w14:textId="77777777" w:rsidR="002862A3" w:rsidRDefault="00DE40BE">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Pr>
            <w:webHidden/>
          </w:rPr>
          <w:t>118</w:t>
        </w:r>
        <w:r w:rsidR="002862A3">
          <w:rPr>
            <w:webHidden/>
          </w:rPr>
          <w:fldChar w:fldCharType="end"/>
        </w:r>
      </w:hyperlink>
    </w:p>
    <w:p w14:paraId="3DAF1447" w14:textId="77777777" w:rsidR="002862A3" w:rsidRDefault="00DE40BE">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Pr>
            <w:webHidden/>
          </w:rPr>
          <w:t>120</w:t>
        </w:r>
        <w:r w:rsidR="002862A3">
          <w:rPr>
            <w:webHidden/>
          </w:rPr>
          <w:fldChar w:fldCharType="end"/>
        </w:r>
      </w:hyperlink>
    </w:p>
    <w:p w14:paraId="00A9C71B" w14:textId="77777777" w:rsidR="002862A3" w:rsidRDefault="00DE40BE">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Pr>
            <w:webHidden/>
          </w:rPr>
          <w:t>121</w:t>
        </w:r>
        <w:r w:rsidR="002862A3">
          <w:rPr>
            <w:webHidden/>
          </w:rPr>
          <w:fldChar w:fldCharType="end"/>
        </w:r>
      </w:hyperlink>
    </w:p>
    <w:p w14:paraId="0C480C16" w14:textId="77777777" w:rsidR="002862A3" w:rsidRDefault="00DE40BE">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Pr>
            <w:webHidden/>
          </w:rPr>
          <w:t>124</w:t>
        </w:r>
        <w:r w:rsidR="002862A3">
          <w:rPr>
            <w:webHidden/>
          </w:rPr>
          <w:fldChar w:fldCharType="end"/>
        </w:r>
      </w:hyperlink>
    </w:p>
    <w:p w14:paraId="43046117" w14:textId="77777777" w:rsidR="002862A3" w:rsidRDefault="00DE40BE">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Pr>
            <w:webHidden/>
          </w:rPr>
          <w:t>126</w:t>
        </w:r>
        <w:r w:rsidR="002862A3">
          <w:rPr>
            <w:webHidden/>
          </w:rPr>
          <w:fldChar w:fldCharType="end"/>
        </w:r>
      </w:hyperlink>
    </w:p>
    <w:p w14:paraId="1A0D7E12" w14:textId="77777777" w:rsidR="002862A3" w:rsidRDefault="00DE40BE">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Pr>
            <w:webHidden/>
          </w:rPr>
          <w:t>128</w:t>
        </w:r>
        <w:r w:rsidR="002862A3">
          <w:rPr>
            <w:webHidden/>
          </w:rPr>
          <w:fldChar w:fldCharType="end"/>
        </w:r>
      </w:hyperlink>
    </w:p>
    <w:p w14:paraId="12AA3815" w14:textId="77777777" w:rsidR="002862A3" w:rsidRDefault="00DE40BE">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Pr>
            <w:webHidden/>
          </w:rPr>
          <w:t>129</w:t>
        </w:r>
        <w:r w:rsidR="002862A3">
          <w:rPr>
            <w:webHidden/>
          </w:rPr>
          <w:fldChar w:fldCharType="end"/>
        </w:r>
      </w:hyperlink>
    </w:p>
    <w:p w14:paraId="2736324E" w14:textId="77777777" w:rsidR="002862A3" w:rsidRDefault="00DE40BE">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Pr>
            <w:webHidden/>
          </w:rPr>
          <w:t>130</w:t>
        </w:r>
        <w:r w:rsidR="002862A3">
          <w:rPr>
            <w:webHidden/>
          </w:rPr>
          <w:fldChar w:fldCharType="end"/>
        </w:r>
      </w:hyperlink>
    </w:p>
    <w:p w14:paraId="6534A869" w14:textId="77777777" w:rsidR="002862A3" w:rsidRDefault="00DE40BE">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Pr>
            <w:webHidden/>
          </w:rPr>
          <w:t>134</w:t>
        </w:r>
        <w:r w:rsidR="002862A3">
          <w:rPr>
            <w:webHidden/>
          </w:rPr>
          <w:fldChar w:fldCharType="end"/>
        </w:r>
      </w:hyperlink>
    </w:p>
    <w:p w14:paraId="302DA853" w14:textId="77777777" w:rsidR="002862A3" w:rsidRDefault="00DE40BE">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Pr>
            <w:webHidden/>
          </w:rPr>
          <w:t>135</w:t>
        </w:r>
        <w:r w:rsidR="002862A3">
          <w:rPr>
            <w:webHidden/>
          </w:rPr>
          <w:fldChar w:fldCharType="end"/>
        </w:r>
      </w:hyperlink>
    </w:p>
    <w:p w14:paraId="629F4C5F" w14:textId="77777777" w:rsidR="002862A3" w:rsidRDefault="00DE40BE">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Pr>
            <w:webHidden/>
          </w:rPr>
          <w:t>135</w:t>
        </w:r>
        <w:r w:rsidR="002862A3">
          <w:rPr>
            <w:webHidden/>
          </w:rPr>
          <w:fldChar w:fldCharType="end"/>
        </w:r>
      </w:hyperlink>
    </w:p>
    <w:p w14:paraId="1441B8A6" w14:textId="77777777" w:rsidR="002862A3" w:rsidRDefault="00DE40BE">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Pr>
            <w:webHidden/>
          </w:rPr>
          <w:t>136</w:t>
        </w:r>
        <w:r w:rsidR="002862A3">
          <w:rPr>
            <w:webHidden/>
          </w:rPr>
          <w:fldChar w:fldCharType="end"/>
        </w:r>
      </w:hyperlink>
    </w:p>
    <w:p w14:paraId="38556D81" w14:textId="77777777" w:rsidR="002862A3" w:rsidRDefault="00DE40BE">
      <w:pPr>
        <w:pStyle w:val="TOC2"/>
        <w:rPr>
          <w:rFonts w:asciiTheme="minorHAnsi" w:eastAsiaTheme="minorEastAsia" w:hAnsiTheme="minorHAnsi" w:cstheme="minorBidi"/>
          <w:sz w:val="22"/>
          <w:szCs w:val="22"/>
        </w:rPr>
      </w:pPr>
      <w:hyperlink r:id="rId15"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Pr>
            <w:webHidden/>
          </w:rPr>
          <w:t>138</w:t>
        </w:r>
        <w:r w:rsidR="002862A3">
          <w:rPr>
            <w:webHidden/>
          </w:rPr>
          <w:fldChar w:fldCharType="end"/>
        </w:r>
      </w:hyperlink>
    </w:p>
    <w:p w14:paraId="4056C65B" w14:textId="77777777" w:rsidR="0082564C" w:rsidRDefault="001945F6">
      <w:pPr>
        <w:rPr>
          <w:b/>
        </w:rPr>
      </w:pPr>
      <w:r>
        <w:rPr>
          <w:b/>
          <w:noProof/>
        </w:rPr>
        <w:fldChar w:fldCharType="end"/>
      </w:r>
    </w:p>
    <w:p w14:paraId="5C045864" w14:textId="77777777" w:rsidR="0082564C" w:rsidRDefault="0082564C"/>
    <w:p w14:paraId="2DBFCB2C" w14:textId="77777777" w:rsidR="0082564C" w:rsidRDefault="001945F6">
      <w:r>
        <w:fldChar w:fldCharType="begin"/>
      </w:r>
      <w:r w:rsidR="0082564C">
        <w:instrText xml:space="preserve"> XE "Waivers" </w:instrText>
      </w:r>
      <w:r>
        <w:fldChar w:fldCharType="end"/>
      </w:r>
    </w:p>
    <w:p w14:paraId="31E21E78" w14:textId="77777777" w:rsidR="0082564C" w:rsidRDefault="0082564C">
      <w:pPr>
        <w:pStyle w:val="Heading1"/>
        <w:numPr>
          <w:ilvl w:val="0"/>
          <w:numId w:val="0"/>
          <w:ins w:id="0" w:author="DoED" w:date="2010-09-08T18:41:00Z"/>
        </w:numPr>
        <w:sectPr w:rsidR="0082564C">
          <w:headerReference w:type="default" r:id="rId16"/>
          <w:footerReference w:type="default" r:id="rId17"/>
          <w:pgSz w:w="12240" w:h="15840"/>
          <w:pgMar w:top="1440" w:right="1800" w:bottom="1440" w:left="1800" w:header="720" w:footer="720" w:gutter="0"/>
          <w:pgNumType w:fmt="lowerRoman" w:start="3"/>
          <w:cols w:space="720"/>
          <w:docGrid w:linePitch="360"/>
        </w:sectPr>
      </w:pPr>
    </w:p>
    <w:p w14:paraId="4AB7A002" w14:textId="77777777" w:rsidR="0015423A" w:rsidRPr="0015423A" w:rsidRDefault="0015423A" w:rsidP="002862A3">
      <w:pPr>
        <w:pStyle w:val="Heading1"/>
        <w:numPr>
          <w:ilvl w:val="0"/>
          <w:numId w:val="0"/>
        </w:numPr>
        <w:ind w:left="720" w:hanging="720"/>
      </w:pPr>
      <w:bookmarkStart w:id="1" w:name="_Toc474487595"/>
      <w:bookmarkStart w:id="2" w:name="_Toc476302428"/>
      <w:bookmarkStart w:id="3" w:name="_Toc476304884"/>
      <w:r w:rsidRPr="0015423A">
        <w:lastRenderedPageBreak/>
        <w:t>INTRODUCTION</w:t>
      </w:r>
      <w:bookmarkEnd w:id="1"/>
      <w:bookmarkEnd w:id="2"/>
      <w:bookmarkEnd w:id="3"/>
    </w:p>
    <w:p w14:paraId="01825255" w14:textId="77777777"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14:paraId="7F9D460A" w14:textId="77777777" w:rsidR="0015423A" w:rsidRPr="0015423A" w:rsidRDefault="0015423A" w:rsidP="002862A3">
      <w:pPr>
        <w:pStyle w:val="Heading2"/>
        <w:numPr>
          <w:ilvl w:val="0"/>
          <w:numId w:val="0"/>
        </w:numPr>
        <w:ind w:left="720" w:hanging="720"/>
      </w:pPr>
      <w:bookmarkStart w:id="4" w:name="_Toc474487596"/>
      <w:bookmarkStart w:id="5" w:name="_Toc476302429"/>
      <w:bookmarkStart w:id="6" w:name="_Toc476304885"/>
      <w:r w:rsidRPr="0015423A">
        <w:t>STATUTORY PURPOSES OF THE PROGRAM</w:t>
      </w:r>
      <w:bookmarkEnd w:id="4"/>
      <w:bookmarkEnd w:id="5"/>
      <w:bookmarkEnd w:id="6"/>
    </w:p>
    <w:p w14:paraId="4F94F28E" w14:textId="77777777" w:rsidR="0015423A" w:rsidRPr="0015423A" w:rsidRDefault="0015423A" w:rsidP="0015423A">
      <w:pPr>
        <w:spacing w:after="240"/>
        <w:rPr>
          <w:szCs w:val="22"/>
        </w:rPr>
      </w:pPr>
      <w:r w:rsidRPr="0015423A">
        <w:rPr>
          <w:szCs w:val="22"/>
        </w:rPr>
        <w:t>The purposes of the MEP are to:</w:t>
      </w:r>
    </w:p>
    <w:p w14:paraId="202A1FCF" w14:textId="77777777"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14:paraId="0B130319" w14:textId="77777777"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14:paraId="736A80B7" w14:textId="77777777"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14:paraId="57D8D3E1" w14:textId="77777777"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14:paraId="3445520E" w14:textId="77777777"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14:paraId="6269AB77" w14:textId="77777777" w:rsidR="0015423A" w:rsidRPr="0015423A" w:rsidRDefault="0015423A" w:rsidP="0015423A">
      <w:pPr>
        <w:spacing w:after="240"/>
        <w:rPr>
          <w:szCs w:val="22"/>
        </w:rPr>
      </w:pPr>
      <w:r w:rsidRPr="0015423A">
        <w:rPr>
          <w:szCs w:val="22"/>
        </w:rPr>
        <w:t>(See section 1301 of the ESEA.)</w:t>
      </w:r>
    </w:p>
    <w:p w14:paraId="0AE3DFE8" w14:textId="77777777" w:rsidR="0015423A" w:rsidRPr="0015423A" w:rsidRDefault="0015423A" w:rsidP="002862A3">
      <w:pPr>
        <w:pStyle w:val="Heading2"/>
        <w:numPr>
          <w:ilvl w:val="0"/>
          <w:numId w:val="0"/>
        </w:numPr>
        <w:ind w:left="720" w:hanging="720"/>
      </w:pPr>
      <w:bookmarkStart w:id="7" w:name="_Toc474487597"/>
      <w:bookmarkStart w:id="8" w:name="_Toc476302430"/>
      <w:bookmarkStart w:id="9" w:name="_Toc476304886"/>
      <w:r w:rsidRPr="0015423A">
        <w:t>PURPOSE OF THIS GUIDANCE</w:t>
      </w:r>
      <w:bookmarkEnd w:id="7"/>
      <w:bookmarkEnd w:id="8"/>
      <w:bookmarkEnd w:id="9"/>
    </w:p>
    <w:p w14:paraId="63117B6E" w14:textId="77777777"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14:paraId="30B914FC" w14:textId="77777777"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w:t>
      </w:r>
      <w:r w:rsidRPr="0015423A">
        <w:rPr>
          <w:szCs w:val="22"/>
        </w:rPr>
        <w:lastRenderedPageBreak/>
        <w:t>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14:paraId="4766E236" w14:textId="77777777"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14:paraId="51010337" w14:textId="77777777" w:rsidR="0015423A" w:rsidRPr="0015423A" w:rsidRDefault="0015423A" w:rsidP="002862A3">
      <w:pPr>
        <w:pStyle w:val="Heading2"/>
        <w:numPr>
          <w:ilvl w:val="0"/>
          <w:numId w:val="0"/>
        </w:numPr>
        <w:ind w:left="720" w:hanging="720"/>
      </w:pPr>
      <w:bookmarkStart w:id="10" w:name="_Toc474487598"/>
      <w:bookmarkStart w:id="11" w:name="_Toc476302431"/>
      <w:bookmarkStart w:id="12" w:name="_Toc476304887"/>
      <w:r w:rsidRPr="0015423A">
        <w:t>USING THIS GUIDANCE</w:t>
      </w:r>
      <w:bookmarkEnd w:id="10"/>
      <w:bookmarkEnd w:id="11"/>
      <w:bookmarkEnd w:id="12"/>
    </w:p>
    <w:p w14:paraId="2EE52767" w14:textId="77777777"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14:paraId="28256CC4" w14:textId="77777777"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14:paraId="3ECA6695" w14:textId="77777777"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8" w:history="1">
        <w:r w:rsidRPr="0015423A">
          <w:rPr>
            <w:color w:val="0000FF"/>
            <w:szCs w:val="22"/>
            <w:u w:val="single"/>
          </w:rPr>
          <w:t>OESE.Guidance@ed.gov</w:t>
        </w:r>
      </w:hyperlink>
      <w:r w:rsidRPr="0015423A">
        <w:rPr>
          <w:szCs w:val="22"/>
        </w:rPr>
        <w:t xml:space="preserve"> or write to us at the following address:</w:t>
      </w:r>
    </w:p>
    <w:p w14:paraId="75CE31A0" w14:textId="77777777" w:rsidR="0015423A" w:rsidRPr="0015423A" w:rsidRDefault="0015423A" w:rsidP="0015423A">
      <w:pPr>
        <w:rPr>
          <w:szCs w:val="22"/>
        </w:rPr>
      </w:pPr>
      <w:r w:rsidRPr="0015423A">
        <w:rPr>
          <w:szCs w:val="22"/>
        </w:rPr>
        <w:tab/>
        <w:t>U.S. Department of Education</w:t>
      </w:r>
    </w:p>
    <w:p w14:paraId="0252BC9E" w14:textId="77777777" w:rsidR="0015423A" w:rsidRPr="0015423A" w:rsidRDefault="0015423A" w:rsidP="0015423A">
      <w:pPr>
        <w:rPr>
          <w:szCs w:val="22"/>
        </w:rPr>
      </w:pPr>
      <w:r w:rsidRPr="0015423A">
        <w:rPr>
          <w:szCs w:val="22"/>
        </w:rPr>
        <w:tab/>
        <w:t>Office of Elementary and Secondary Education</w:t>
      </w:r>
    </w:p>
    <w:p w14:paraId="3B1AA5AF" w14:textId="77777777" w:rsidR="0015423A" w:rsidRPr="0015423A" w:rsidRDefault="0015423A" w:rsidP="0015423A">
      <w:pPr>
        <w:rPr>
          <w:szCs w:val="22"/>
        </w:rPr>
      </w:pPr>
      <w:r w:rsidRPr="0015423A">
        <w:rPr>
          <w:szCs w:val="22"/>
        </w:rPr>
        <w:tab/>
        <w:t>400 Maryland Avenue, SW</w:t>
      </w:r>
    </w:p>
    <w:p w14:paraId="0852EB78" w14:textId="77777777" w:rsidR="00531619" w:rsidRDefault="0015423A" w:rsidP="0015423A">
      <w:pPr>
        <w:pStyle w:val="BodyText"/>
      </w:pPr>
      <w:r w:rsidRPr="0015423A">
        <w:rPr>
          <w:szCs w:val="24"/>
        </w:rPr>
        <w:tab/>
        <w:t>Washington, DC  20202</w:t>
      </w:r>
    </w:p>
    <w:p w14:paraId="70200A3F" w14:textId="77777777" w:rsidR="0082564C" w:rsidRDefault="0082564C">
      <w:pPr>
        <w:pStyle w:val="BodyText"/>
      </w:pPr>
    </w:p>
    <w:p w14:paraId="183600CF" w14:textId="77777777" w:rsidR="00C96245" w:rsidRDefault="00C96245">
      <w:pPr>
        <w:pStyle w:val="BodyText"/>
        <w:sectPr w:rsidR="00C96245" w:rsidSect="00DB55E5">
          <w:headerReference w:type="default" r:id="rId19"/>
          <w:footerReference w:type="default" r:id="rId20"/>
          <w:pgSz w:w="12240" w:h="15840"/>
          <w:pgMar w:top="1440" w:right="1800" w:bottom="1440" w:left="1800" w:header="720" w:footer="720" w:gutter="0"/>
          <w:pgNumType w:fmt="lowerRoman"/>
          <w:cols w:space="720"/>
          <w:docGrid w:linePitch="360"/>
        </w:sectPr>
      </w:pPr>
    </w:p>
    <w:p w14:paraId="6AC9CAA8" w14:textId="77777777" w:rsidR="0082564C" w:rsidRDefault="0082564C">
      <w:pPr>
        <w:pStyle w:val="Heading1"/>
      </w:pPr>
      <w:bookmarkStart w:id="13" w:name="_Toc476304888"/>
      <w:r>
        <w:lastRenderedPageBreak/>
        <w:t>STATE APPLICATION AND FUNDING</w:t>
      </w:r>
      <w:bookmarkEnd w:id="13"/>
    </w:p>
    <w:p w14:paraId="5A70777B" w14:textId="77777777"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14:paraId="27A48B9E" w14:textId="77777777" w:rsidR="0082564C" w:rsidRDefault="0082564C">
      <w:pPr>
        <w:pStyle w:val="Heading4"/>
      </w:pPr>
      <w:r>
        <w:t>Statutory Requirements:</w:t>
      </w:r>
    </w:p>
    <w:p w14:paraId="6E8CEF62" w14:textId="77777777"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14:paraId="2FC86B47" w14:textId="77777777" w:rsidR="0082564C" w:rsidRDefault="0082564C">
      <w:pPr>
        <w:pStyle w:val="Heading4"/>
      </w:pPr>
      <w:r>
        <w:t xml:space="preserve">Regulatory Requirements: </w:t>
      </w:r>
    </w:p>
    <w:p w14:paraId="36C85331" w14:textId="77777777" w:rsidR="0082564C" w:rsidRDefault="0082564C">
      <w:pPr>
        <w:pStyle w:val="BodyText"/>
      </w:pPr>
      <w:r>
        <w:t xml:space="preserve">34 CFR 76.700 – 76.783 and 80.3 </w:t>
      </w:r>
    </w:p>
    <w:p w14:paraId="3E2C54D2" w14:textId="77777777" w:rsidR="0082564C" w:rsidRDefault="0082564C">
      <w:pPr>
        <w:pStyle w:val="Heading2"/>
      </w:pPr>
      <w:bookmarkStart w:id="14" w:name="_Toc476304889"/>
      <w:r>
        <w:t>Eligibility</w:t>
      </w:r>
      <w:r w:rsidR="001945F6">
        <w:fldChar w:fldCharType="begin"/>
      </w:r>
      <w:r>
        <w:instrText xml:space="preserve"> XE "Eligibility" </w:instrText>
      </w:r>
      <w:r w:rsidR="001945F6">
        <w:fldChar w:fldCharType="end"/>
      </w:r>
      <w:r>
        <w:t xml:space="preserve"> of an SEA</w:t>
      </w:r>
      <w:bookmarkEnd w:id="14"/>
    </w:p>
    <w:p w14:paraId="45BEC3D8" w14:textId="77777777" w:rsidR="0082564C" w:rsidRDefault="0082564C">
      <w:pPr>
        <w:pStyle w:val="Heading3"/>
      </w:pPr>
      <w:bookmarkStart w:id="15" w:name="A1"/>
      <w:r>
        <w:t>A1.</w:t>
      </w:r>
      <w:r>
        <w:tab/>
        <w:t>Who is eligible to receive a MEP grant?</w:t>
      </w:r>
    </w:p>
    <w:bookmarkEnd w:id="15"/>
    <w:p w14:paraId="426C2137" w14:textId="77777777"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14:paraId="49431C76" w14:textId="77777777" w:rsidR="0082564C" w:rsidRDefault="0082564C">
      <w:pPr>
        <w:pStyle w:val="Heading3"/>
      </w:pPr>
      <w:bookmarkStart w:id="16" w:name="A2"/>
      <w:r>
        <w:t>A2.</w:t>
      </w:r>
      <w:r>
        <w:tab/>
        <w:t>May two or more SEAs jointly apply for a MEP grant?</w:t>
      </w:r>
    </w:p>
    <w:bookmarkEnd w:id="16"/>
    <w:p w14:paraId="2EA7C0C5" w14:textId="77777777"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14:paraId="749B209A" w14:textId="77777777" w:rsidR="0082564C" w:rsidRDefault="0082564C">
      <w:pPr>
        <w:pStyle w:val="Heading2"/>
      </w:pPr>
      <w:bookmarkStart w:id="17" w:name="_Toc476304890"/>
      <w:r>
        <w:t>SEA Application</w:t>
      </w:r>
      <w:r w:rsidR="001945F6">
        <w:fldChar w:fldCharType="begin"/>
      </w:r>
      <w:r>
        <w:instrText xml:space="preserve"> XE "Application" </w:instrText>
      </w:r>
      <w:r w:rsidR="001945F6">
        <w:fldChar w:fldCharType="end"/>
      </w:r>
      <w:r>
        <w:t xml:space="preserve"> Process</w:t>
      </w:r>
      <w:bookmarkEnd w:id="17"/>
    </w:p>
    <w:p w14:paraId="7E3EA861" w14:textId="77777777" w:rsidR="0082564C" w:rsidRDefault="0082564C">
      <w:pPr>
        <w:pStyle w:val="Heading3"/>
      </w:pPr>
      <w:bookmarkStart w:id="18" w:name="B1"/>
      <w:r>
        <w:t>B1.</w:t>
      </w:r>
      <w:r>
        <w:tab/>
        <w:t>How does an SEA apply for a State MEP grant?</w:t>
      </w:r>
    </w:p>
    <w:bookmarkEnd w:id="18"/>
    <w:p w14:paraId="44CE9BEE" w14:textId="77777777"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14:paraId="4540DBB1" w14:textId="77777777" w:rsidR="0082564C" w:rsidRDefault="0082564C">
      <w:pPr>
        <w:pStyle w:val="Heading3"/>
      </w:pPr>
      <w:bookmarkStart w:id="19" w:name="B2"/>
      <w:r>
        <w:lastRenderedPageBreak/>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19"/>
    <w:p w14:paraId="6438F428" w14:textId="77777777"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14:paraId="77FBA115" w14:textId="77777777"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14:paraId="0B5F9AD1" w14:textId="77777777" w:rsidR="0082564C" w:rsidRDefault="0082564C">
      <w:pPr>
        <w:pStyle w:val="Heading3"/>
      </w:pPr>
      <w:bookmarkStart w:id="20"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0"/>
    <w:p w14:paraId="6DC304E3" w14:textId="77777777"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1"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14:paraId="6D9F64CF" w14:textId="77777777" w:rsidR="0082564C" w:rsidRDefault="0082564C"/>
    <w:p w14:paraId="16EB4C38" w14:textId="77777777"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14:paraId="5BD7ACED" w14:textId="77777777"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w:t>
      </w:r>
      <w:r>
        <w:lastRenderedPageBreak/>
        <w:t>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14:paraId="7C11DCDB" w14:textId="77777777"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14:paraId="5452B8D1" w14:textId="77777777"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14:paraId="0488FC20" w14:textId="77777777"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14:paraId="163D1512" w14:textId="77777777"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subgranting process would be considered significant.      </w:t>
      </w:r>
    </w:p>
    <w:p w14:paraId="405E04EB" w14:textId="77777777"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14:paraId="71EF79BE" w14:textId="77777777"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14:paraId="0B1E6E14" w14:textId="77777777" w:rsidR="0082564C" w:rsidRDefault="0082564C">
      <w:pPr>
        <w:pStyle w:val="Heading2"/>
      </w:pPr>
      <w:bookmarkStart w:id="21" w:name="_Toc476304891"/>
      <w:r>
        <w:t>Amount Available for an SEA Grant</w:t>
      </w:r>
      <w:bookmarkEnd w:id="21"/>
    </w:p>
    <w:p w14:paraId="2971B914" w14:textId="77777777" w:rsidR="0082564C" w:rsidRDefault="0082564C">
      <w:pPr>
        <w:pStyle w:val="Heading3"/>
      </w:pPr>
      <w:r>
        <w:t>C1.</w:t>
      </w:r>
      <w:r>
        <w:tab/>
        <w:t>How does the Department determine the amount of MEP funds for which each SEA may apply?</w:t>
      </w:r>
    </w:p>
    <w:p w14:paraId="0AD5F681" w14:textId="77777777"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14:paraId="4D5E7C38" w14:textId="77777777" w:rsidR="0082564C" w:rsidRDefault="0082564C">
      <w:pPr>
        <w:pStyle w:val="bullet"/>
        <w:tabs>
          <w:tab w:val="clear" w:pos="1080"/>
          <w:tab w:val="num" w:pos="720"/>
        </w:tabs>
      </w:pPr>
      <w:r>
        <w:lastRenderedPageBreak/>
        <w:t>A base amount equal to the State’s FY 2002 MEP allocation</w:t>
      </w:r>
      <w:r w:rsidR="001945F6">
        <w:fldChar w:fldCharType="begin"/>
      </w:r>
      <w:r>
        <w:instrText xml:space="preserve"> XE "Allocation" </w:instrText>
      </w:r>
      <w:r w:rsidR="001945F6">
        <w:fldChar w:fldCharType="end"/>
      </w:r>
    </w:p>
    <w:p w14:paraId="3CD04384" w14:textId="77777777" w:rsidR="0082564C" w:rsidRDefault="0082564C">
      <w:pPr>
        <w:pStyle w:val="BodyText"/>
        <w:jc w:val="center"/>
      </w:pPr>
      <w:r>
        <w:t>Plus</w:t>
      </w:r>
    </w:p>
    <w:p w14:paraId="1CBAEA42" w14:textId="77777777"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14:paraId="49B9AE82" w14:textId="77777777"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14:paraId="73688478" w14:textId="77777777" w:rsidR="0082564C" w:rsidRDefault="0082564C">
      <w:pPr>
        <w:pStyle w:val="BodyText"/>
        <w:jc w:val="center"/>
      </w:pPr>
      <w:r>
        <w:t>[the total amount appropriated by Congress]</w:t>
      </w:r>
    </w:p>
    <w:p w14:paraId="0BAEE83B" w14:textId="77777777" w:rsidR="0082564C" w:rsidRDefault="0082564C">
      <w:pPr>
        <w:pStyle w:val="BodyText"/>
        <w:jc w:val="center"/>
      </w:pPr>
      <w:r>
        <w:t>divided by</w:t>
      </w:r>
    </w:p>
    <w:p w14:paraId="500FE3FE" w14:textId="77777777"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14:paraId="0CAA68D5" w14:textId="77777777"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14:paraId="008479E4" w14:textId="77777777" w:rsidR="0082564C" w:rsidRDefault="0082564C">
      <w:pPr>
        <w:pStyle w:val="Heading3"/>
      </w:pPr>
      <w:r>
        <w:t>C2.</w:t>
      </w:r>
      <w:r>
        <w:tab/>
        <w:t>What are Category 1 and Category 2 child counts?</w:t>
      </w:r>
    </w:p>
    <w:p w14:paraId="7544D061" w14:textId="77777777"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14:paraId="6BFB0E0D" w14:textId="77777777"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14:paraId="1956F4FF" w14:textId="77777777" w:rsidR="0082564C" w:rsidRDefault="0082564C">
      <w:pPr>
        <w:pStyle w:val="BodyText"/>
        <w:rPr>
          <w:sz w:val="22"/>
        </w:rPr>
      </w:pPr>
      <w:r>
        <w:t xml:space="preserve">SEAs’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14:paraId="3801A03F" w14:textId="77777777" w:rsidR="0082564C" w:rsidRDefault="0082564C">
      <w:pPr>
        <w:pStyle w:val="Heading3"/>
      </w:pPr>
      <w:r>
        <w:lastRenderedPageBreak/>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14:paraId="316D60E9" w14:textId="77777777"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14:paraId="4C2BA42F"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14:paraId="41467B3C"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14:paraId="47F296AC" w14:textId="77777777"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14:paraId="408B1136" w14:textId="77777777"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14:paraId="32201E75" w14:textId="77777777"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14:paraId="153D402E" w14:textId="77777777" w:rsidR="0082564C" w:rsidRDefault="0082564C">
      <w:pPr>
        <w:pStyle w:val="Heading2"/>
      </w:pPr>
      <w:bookmarkStart w:id="22" w:name="_Toc476304892"/>
      <w:r>
        <w:t>Carryover Funds</w:t>
      </w:r>
      <w:bookmarkEnd w:id="22"/>
      <w:r w:rsidR="001945F6">
        <w:fldChar w:fldCharType="begin"/>
      </w:r>
      <w:r>
        <w:instrText xml:space="preserve"> XE "Carryover Funds" </w:instrText>
      </w:r>
      <w:r w:rsidR="001945F6">
        <w:fldChar w:fldCharType="end"/>
      </w:r>
    </w:p>
    <w:p w14:paraId="69D3D7BC" w14:textId="77777777"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14:paraId="7F083BE2" w14:textId="77777777"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14:paraId="79EE3F37" w14:textId="77777777"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14:paraId="43FC1365" w14:textId="77777777"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14:paraId="3880F19E" w14:textId="77777777" w:rsidR="0082564C" w:rsidRDefault="0082564C">
      <w:pPr>
        <w:pStyle w:val="Heading3"/>
      </w:pPr>
      <w:r>
        <w:lastRenderedPageBreak/>
        <w:t>D3.</w:t>
      </w:r>
      <w:r>
        <w:tab/>
        <w:t>Is there any limitation on the percentage of funds an SEA may carry over?</w:t>
      </w:r>
    </w:p>
    <w:p w14:paraId="45C211C4" w14:textId="77777777"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14:paraId="41305E1A" w14:textId="77777777"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14:paraId="7796D360" w14:textId="77777777"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14:paraId="7037F219" w14:textId="77777777"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14:paraId="2D4F9C66" w14:textId="77777777"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14:paraId="622FBD82" w14:textId="77777777"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14:paraId="5C8616DE" w14:textId="77777777"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14:paraId="1F28190B" w14:textId="77777777" w:rsidR="0082564C" w:rsidRDefault="0082564C">
      <w:pPr>
        <w:pStyle w:val="bullet"/>
        <w:tabs>
          <w:tab w:val="clear" w:pos="1080"/>
          <w:tab w:val="num" w:pos="720"/>
        </w:tabs>
      </w:pPr>
      <w:r>
        <w:t>a contract with a CPA firm to conduct an audit;</w:t>
      </w:r>
    </w:p>
    <w:p w14:paraId="60557F08" w14:textId="77777777" w:rsidR="0082564C" w:rsidRDefault="0082564C">
      <w:pPr>
        <w:pStyle w:val="bullet"/>
        <w:tabs>
          <w:tab w:val="clear" w:pos="1080"/>
          <w:tab w:val="num" w:pos="720"/>
        </w:tabs>
      </w:pPr>
      <w:r>
        <w:t>a purchase order issued for student standardized tests; and</w:t>
      </w:r>
    </w:p>
    <w:p w14:paraId="4AF72D0C" w14:textId="77777777" w:rsidR="0082564C" w:rsidRDefault="0082564C">
      <w:pPr>
        <w:pStyle w:val="bullet"/>
        <w:tabs>
          <w:tab w:val="clear" w:pos="1080"/>
          <w:tab w:val="num" w:pos="720"/>
        </w:tabs>
      </w:pPr>
      <w:r>
        <w:t>a salary and fringe benefit agreement.</w:t>
      </w:r>
    </w:p>
    <w:p w14:paraId="078808B8" w14:textId="77777777" w:rsidR="0082564C" w:rsidRDefault="0082564C">
      <w:pPr>
        <w:pStyle w:val="BodyText"/>
      </w:pPr>
      <w:r>
        <w:lastRenderedPageBreak/>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14:paraId="08C328C7" w14:textId="77777777"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14:paraId="42001B08" w14:textId="77777777"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14:paraId="1919D95A" w14:textId="77777777" w:rsidR="0082564C" w:rsidRDefault="0082564C">
      <w:pPr>
        <w:pStyle w:val="Heading3"/>
      </w:pPr>
      <w:r>
        <w:t xml:space="preserve">D8.   </w:t>
      </w:r>
      <w:r>
        <w:tab/>
        <w:t>When should the SEA report the actual amount of carryover to ED?</w:t>
      </w:r>
    </w:p>
    <w:p w14:paraId="0FB40433" w14:textId="77777777" w:rsidR="0082564C" w:rsidRDefault="0082564C">
      <w:pPr>
        <w:pStyle w:val="BodyText"/>
      </w:pPr>
      <w:r>
        <w:t>Each SEA should submit its report of actual carryover by December 1.  If the actual amount cannot be reported by this date, the SEA should request an extension in writing.</w:t>
      </w:r>
    </w:p>
    <w:p w14:paraId="0811DC57" w14:textId="77777777" w:rsidR="0082564C" w:rsidRDefault="0082564C">
      <w:pPr>
        <w:pStyle w:val="Heading2"/>
      </w:pPr>
      <w:bookmarkStart w:id="23" w:name="_Toc476304893"/>
      <w:r>
        <w:t>Reallocation of Excess Funds</w:t>
      </w:r>
      <w:bookmarkEnd w:id="23"/>
      <w:r w:rsidR="001945F6">
        <w:fldChar w:fldCharType="begin"/>
      </w:r>
      <w:r>
        <w:instrText xml:space="preserve"> XE "Excess Funds" </w:instrText>
      </w:r>
      <w:r w:rsidR="001945F6">
        <w:fldChar w:fldCharType="end"/>
      </w:r>
    </w:p>
    <w:p w14:paraId="303EB7D8" w14:textId="77777777"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14:paraId="711FA2D2" w14:textId="77777777"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14:paraId="65B64BD2" w14:textId="77777777"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14:paraId="1D87A91C" w14:textId="77777777"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14:paraId="786F4746" w14:textId="77777777" w:rsidR="0082564C" w:rsidRDefault="0082564C">
      <w:pPr>
        <w:pStyle w:val="Heading2"/>
      </w:pPr>
      <w:bookmarkStart w:id="24" w:name="_Toc476304894"/>
      <w:r>
        <w:t>Bypass</w:t>
      </w:r>
      <w:r w:rsidR="001945F6">
        <w:fldChar w:fldCharType="begin"/>
      </w:r>
      <w:r>
        <w:instrText xml:space="preserve"> XE "Bypass" </w:instrText>
      </w:r>
      <w:r w:rsidR="001945F6">
        <w:fldChar w:fldCharType="end"/>
      </w:r>
      <w:r>
        <w:t xml:space="preserve"> of an SEA</w:t>
      </w:r>
      <w:bookmarkEnd w:id="24"/>
    </w:p>
    <w:p w14:paraId="600E39CB" w14:textId="77777777"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14:paraId="1CCC1A35" w14:textId="77777777"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14:paraId="5D162796" w14:textId="77777777" w:rsidR="0082564C" w:rsidRDefault="0082564C">
      <w:pPr>
        <w:pStyle w:val="Heading3"/>
      </w:pPr>
      <w:r>
        <w:lastRenderedPageBreak/>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14:paraId="35F99882" w14:textId="77777777" w:rsidR="0082564C" w:rsidRDefault="0082564C">
      <w:pPr>
        <w:pStyle w:val="BodyText"/>
      </w:pPr>
      <w:r>
        <w:t>The Department may make such an arrangement upon a determination that –</w:t>
      </w:r>
    </w:p>
    <w:p w14:paraId="435C8619" w14:textId="77777777"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14:paraId="4F9142E0" w14:textId="77777777"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14:paraId="12BF6465" w14:textId="77777777"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14:paraId="537B2213" w14:textId="77777777"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14:paraId="35D71343" w14:textId="77777777"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14:paraId="170ABB72" w14:textId="77777777"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14:paraId="11C5D08B" w14:textId="77777777"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14:paraId="6CDE2CF3" w14:textId="77777777"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14:paraId="226F58EB" w14:textId="77777777" w:rsidR="0082564C" w:rsidRDefault="0082564C" w:rsidP="00412A65">
      <w:pPr>
        <w:pStyle w:val="BodyText"/>
        <w:sectPr w:rsidR="0082564C">
          <w:headerReference w:type="default" r:id="rId22"/>
          <w:footerReference w:type="even" r:id="rId23"/>
          <w:footerReference w:type="default" r:id="rId24"/>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14:paraId="24B305EA" w14:textId="77777777" w:rsidR="0015423A" w:rsidRPr="004E0975" w:rsidRDefault="0015423A" w:rsidP="0015423A"/>
    <w:p w14:paraId="02F6B3FC" w14:textId="77777777" w:rsidR="0015423A" w:rsidRPr="004E0975" w:rsidRDefault="0015423A" w:rsidP="0015423A">
      <w:pPr>
        <w:pStyle w:val="Heading1"/>
      </w:pPr>
      <w:bookmarkStart w:id="25" w:name="_Toc474487599"/>
      <w:bookmarkStart w:id="26" w:name="_Toc476302432"/>
      <w:bookmarkStart w:id="27" w:name="_Toc476304895"/>
      <w:r w:rsidRPr="004E0975">
        <w:t>CHILD ELIGIBILITY</w:t>
      </w:r>
      <w:bookmarkEnd w:id="25"/>
      <w:bookmarkEnd w:id="26"/>
      <w:bookmarkEnd w:id="27"/>
    </w:p>
    <w:p w14:paraId="4D637315" w14:textId="77777777"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14:paraId="7B42D0BB" w14:textId="77777777"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14:paraId="4D4EA08D" w14:textId="77777777"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14:paraId="5C721C8F" w14:textId="77777777"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14:paraId="20BE83E6" w14:textId="77777777"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14:paraId="47D6E240" w14:textId="77777777"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14:paraId="19B286F8" w14:textId="77777777" w:rsidR="0015423A" w:rsidRPr="004E0975" w:rsidRDefault="0015423A" w:rsidP="0015423A">
      <w:pPr>
        <w:pStyle w:val="Heading2"/>
        <w:numPr>
          <w:ilvl w:val="0"/>
          <w:numId w:val="0"/>
        </w:numPr>
        <w:ind w:left="720" w:hanging="720"/>
      </w:pPr>
      <w:bookmarkStart w:id="28" w:name="_Toc476302433"/>
      <w:bookmarkStart w:id="29" w:name="_Toc476304896"/>
      <w:bookmarkStart w:id="30" w:name="_Toc474487600"/>
      <w:r w:rsidRPr="004E0975">
        <w:t>A NOTE ON ESSA AND CHILD ELIGIBLITY UNDER THE MEP</w:t>
      </w:r>
      <w:bookmarkEnd w:id="28"/>
      <w:bookmarkEnd w:id="29"/>
      <w:r w:rsidRPr="004E0975">
        <w:t xml:space="preserve"> </w:t>
      </w:r>
      <w:bookmarkEnd w:id="30"/>
    </w:p>
    <w:p w14:paraId="70F0AA23" w14:textId="77777777"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14:paraId="5BBBFCF2" w14:textId="77777777" w:rsidR="0015423A" w:rsidRPr="004E0975" w:rsidRDefault="0015423A" w:rsidP="0015423A">
      <w:r w:rsidRPr="004E0975">
        <w:lastRenderedPageBreak/>
        <w:t>Changes to the ESEA have two principal implications for eligibility determinations made by SEAs and their recruiters.</w:t>
      </w:r>
    </w:p>
    <w:p w14:paraId="55E3B00C" w14:textId="77777777" w:rsidR="0015423A" w:rsidRPr="004E0975" w:rsidRDefault="0015423A" w:rsidP="0015423A"/>
    <w:p w14:paraId="1AE597ED" w14:textId="77777777" w:rsidR="0015423A" w:rsidRPr="004E0975" w:rsidRDefault="0015423A" w:rsidP="0015423A">
      <w:pPr>
        <w:rPr>
          <w:u w:val="single"/>
        </w:rPr>
      </w:pPr>
      <w:r w:rsidRPr="004E0975">
        <w:t xml:space="preserve">1.  </w:t>
      </w:r>
      <w:r w:rsidRPr="004E0975">
        <w:rPr>
          <w:u w:val="single"/>
        </w:rPr>
        <w:t>Changes to Who Is a Migratory Child</w:t>
      </w:r>
    </w:p>
    <w:p w14:paraId="75021139" w14:textId="77777777" w:rsidR="0015423A" w:rsidRPr="004E0975" w:rsidRDefault="0015423A" w:rsidP="0015423A"/>
    <w:p w14:paraId="6B5BA566" w14:textId="77777777"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14:paraId="35E53743" w14:textId="77777777" w:rsidR="0015423A" w:rsidRPr="004E0975" w:rsidRDefault="0015423A" w:rsidP="0015423A"/>
    <w:p w14:paraId="3585CCE6" w14:textId="77777777"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14:paraId="691258F0" w14:textId="77777777" w:rsidR="0015423A" w:rsidRPr="004E0975" w:rsidRDefault="0015423A" w:rsidP="0015423A"/>
    <w:p w14:paraId="7FEAD0AA" w14:textId="77777777" w:rsidR="0015423A" w:rsidRPr="004E0975" w:rsidRDefault="0015423A" w:rsidP="0015423A">
      <w:pPr>
        <w:numPr>
          <w:ilvl w:val="0"/>
          <w:numId w:val="42"/>
        </w:numPr>
      </w:pPr>
      <w:r w:rsidRPr="004E0975">
        <w:t xml:space="preserve">Elimination of ‘Intent’ as an Eligibility Criterion.  </w:t>
      </w:r>
    </w:p>
    <w:p w14:paraId="6E541605" w14:textId="77777777" w:rsidR="0015423A" w:rsidRPr="004E0975" w:rsidRDefault="0015423A" w:rsidP="0015423A"/>
    <w:p w14:paraId="2ADDBF38" w14:textId="77777777"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14:paraId="17FD957F" w14:textId="77777777" w:rsidR="0015423A" w:rsidRPr="004E0975" w:rsidRDefault="0015423A" w:rsidP="0015423A"/>
    <w:p w14:paraId="765CEDEB" w14:textId="77777777" w:rsidR="0015423A" w:rsidRPr="004E0975" w:rsidRDefault="0015423A" w:rsidP="0015423A">
      <w:pPr>
        <w:numPr>
          <w:ilvl w:val="0"/>
          <w:numId w:val="42"/>
        </w:numPr>
        <w:rPr>
          <w:u w:val="single"/>
        </w:rPr>
      </w:pPr>
      <w:r w:rsidRPr="004E0975">
        <w:t xml:space="preserve">Workers Who Moved and Did Not Engage in Qualifying Work.  </w:t>
      </w:r>
    </w:p>
    <w:p w14:paraId="662046D5" w14:textId="77777777" w:rsidR="0015423A" w:rsidRPr="004E0975" w:rsidRDefault="0015423A" w:rsidP="0015423A"/>
    <w:p w14:paraId="7F4A39F5" w14:textId="77777777"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w:t>
      </w:r>
      <w:r w:rsidRPr="004E0975">
        <w:lastRenderedPageBreak/>
        <w:t>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14:paraId="5D9E7160" w14:textId="77777777" w:rsidR="0015423A" w:rsidRPr="004E0975" w:rsidRDefault="0015423A" w:rsidP="0015423A"/>
    <w:p w14:paraId="22705601" w14:textId="77777777" w:rsidR="0015423A" w:rsidRPr="004E0975" w:rsidRDefault="0015423A" w:rsidP="0015423A">
      <w:pPr>
        <w:rPr>
          <w:u w:val="single"/>
        </w:rPr>
      </w:pPr>
      <w:r w:rsidRPr="004E0975">
        <w:t xml:space="preserve">2.  </w:t>
      </w:r>
      <w:r w:rsidRPr="004E0975">
        <w:rPr>
          <w:u w:val="single"/>
        </w:rPr>
        <w:t>Use of the Approved Certificate of Eligibility</w:t>
      </w:r>
    </w:p>
    <w:p w14:paraId="4AA02DF1" w14:textId="77777777" w:rsidR="0015423A" w:rsidRPr="004E0975" w:rsidRDefault="0015423A" w:rsidP="0015423A"/>
    <w:p w14:paraId="7E0F5E9F" w14:textId="77777777" w:rsidR="0015423A" w:rsidRPr="004E0975" w:rsidRDefault="0015423A" w:rsidP="0015423A">
      <w:r w:rsidRPr="004E0975">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14:paraId="2EAE056E" w14:textId="77777777" w:rsidR="0015423A" w:rsidRPr="004E0975" w:rsidRDefault="0015423A" w:rsidP="0015423A"/>
    <w:p w14:paraId="6513169D" w14:textId="77777777"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14:paraId="28577415" w14:textId="77777777" w:rsidR="0015423A" w:rsidRPr="004E0975" w:rsidRDefault="0015423A" w:rsidP="0015423A"/>
    <w:p w14:paraId="3E0D0473" w14:textId="77777777" w:rsidR="0015423A" w:rsidRPr="004E0975" w:rsidRDefault="0015423A" w:rsidP="0015423A">
      <w:pPr>
        <w:pStyle w:val="Heading4"/>
      </w:pPr>
      <w:r w:rsidRPr="004E0975">
        <w:t xml:space="preserve">Statutory Requirements: </w:t>
      </w:r>
    </w:p>
    <w:p w14:paraId="147079CF" w14:textId="77777777"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14:paraId="39FDBF5C" w14:textId="77777777"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14:paraId="56A2F8FF" w14:textId="77777777" w:rsidR="0015423A" w:rsidRPr="004E0975" w:rsidRDefault="0015423A" w:rsidP="0015423A">
      <w:pPr>
        <w:pStyle w:val="Heading4"/>
      </w:pPr>
      <w:r w:rsidRPr="004E0975">
        <w:t xml:space="preserve">Regulatory Requirements: </w:t>
      </w:r>
    </w:p>
    <w:p w14:paraId="453740E7" w14:textId="77777777" w:rsidR="0015423A" w:rsidRPr="004E0975" w:rsidRDefault="0015423A" w:rsidP="0015423A">
      <w:pPr>
        <w:pStyle w:val="BodyText"/>
      </w:pPr>
      <w:r w:rsidRPr="004E0975">
        <w:t xml:space="preserve">34 C.F.R. 200.81, 200.103, and 200.89(c) </w:t>
      </w:r>
    </w:p>
    <w:p w14:paraId="73C1B7D4" w14:textId="77777777"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w:t>
      </w:r>
      <w:r w:rsidRPr="004E0975">
        <w:lastRenderedPageBreak/>
        <w:t xml:space="preserve">definition of “migratory child” in the previous version of the statute (ESEA, as amended by NCLB), but has been removed from the program definitions in the current statute (ESEA, as amended by ESSA).  </w:t>
      </w:r>
    </w:p>
    <w:p w14:paraId="69B63F04" w14:textId="77777777" w:rsidR="0015423A" w:rsidRPr="00DE40BE" w:rsidRDefault="0015423A" w:rsidP="0015423A">
      <w:pPr>
        <w:pStyle w:val="Heading2"/>
        <w:numPr>
          <w:ilvl w:val="1"/>
          <w:numId w:val="43"/>
        </w:numPr>
      </w:pPr>
      <w:bookmarkStart w:id="31" w:name="_Toc270319036"/>
      <w:bookmarkStart w:id="32" w:name="_Toc474487601"/>
      <w:bookmarkStart w:id="33" w:name="_Toc476302434"/>
      <w:bookmarkStart w:id="34" w:name="_Toc476304897"/>
      <w:r w:rsidRPr="00DE40BE">
        <w:t>Migratory Child</w:t>
      </w:r>
      <w:bookmarkEnd w:id="31"/>
      <w:bookmarkEnd w:id="32"/>
      <w:bookmarkEnd w:id="33"/>
      <w:bookmarkEnd w:id="34"/>
    </w:p>
    <w:p w14:paraId="0F9C782A" w14:textId="77777777" w:rsidR="0015423A" w:rsidRPr="00DE40BE" w:rsidRDefault="0015423A" w:rsidP="0015423A">
      <w:pPr>
        <w:pStyle w:val="Heading3"/>
      </w:pPr>
      <w:bookmarkStart w:id="35" w:name="_Toc270319037"/>
      <w:r w:rsidRPr="00DE40BE">
        <w:t>A1.</w:t>
      </w:r>
      <w:r w:rsidRPr="00DE40BE">
        <w:tab/>
        <w:t>What is the definition of a “migratory child"?</w:t>
      </w:r>
      <w:bookmarkEnd w:id="35"/>
      <w:r w:rsidRPr="00DE40BE">
        <w:tab/>
      </w:r>
    </w:p>
    <w:p w14:paraId="00BA9278" w14:textId="77777777" w:rsidR="0015423A" w:rsidRPr="00DE40BE" w:rsidRDefault="0015423A" w:rsidP="0015423A">
      <w:pPr>
        <w:pStyle w:val="BodyText"/>
        <w:rPr>
          <w:spacing w:val="-3"/>
        </w:rPr>
      </w:pPr>
      <w:r w:rsidRPr="00DE40BE">
        <w:t xml:space="preserve">According to sections 1115(c)(1)(A) (incorporated into the MEP by sections 1304(c)(2), 1115(b), and 1309(3) of the ESEA, and 34 C.F.R. § 200.103(a)), a </w:t>
      </w:r>
      <w:r w:rsidRPr="00DE40BE">
        <w:rPr>
          <w:spacing w:val="-3"/>
        </w:rPr>
        <w:t>child is a “migratory child” if the following conditions are met:</w:t>
      </w:r>
    </w:p>
    <w:p w14:paraId="1091A358" w14:textId="77777777" w:rsidR="0015423A" w:rsidRPr="00DE40BE" w:rsidRDefault="0015423A" w:rsidP="0015423A">
      <w:pPr>
        <w:numPr>
          <w:ilvl w:val="0"/>
          <w:numId w:val="7"/>
        </w:numPr>
      </w:pPr>
      <w:r w:rsidRPr="00DE40BE">
        <w:t xml:space="preserve">The child is not older than 21 years of age; </w:t>
      </w:r>
      <w:r w:rsidRPr="00DE40BE">
        <w:rPr>
          <w:i/>
        </w:rPr>
        <w:t>and</w:t>
      </w:r>
    </w:p>
    <w:p w14:paraId="3E341EB8" w14:textId="77777777" w:rsidR="0015423A" w:rsidRPr="00DE40BE" w:rsidRDefault="0015423A" w:rsidP="0015423A">
      <w:pPr>
        <w:ind w:left="720"/>
      </w:pPr>
    </w:p>
    <w:p w14:paraId="708B3D37" w14:textId="77777777" w:rsidR="0015423A" w:rsidRPr="00DE40BE" w:rsidRDefault="0015423A" w:rsidP="0015423A">
      <w:pPr>
        <w:numPr>
          <w:ilvl w:val="0"/>
          <w:numId w:val="7"/>
        </w:numPr>
      </w:pPr>
    </w:p>
    <w:p w14:paraId="28B84A56" w14:textId="77777777" w:rsidR="0015423A" w:rsidRPr="00DE40BE" w:rsidRDefault="0015423A" w:rsidP="0015423A">
      <w:pPr>
        <w:pStyle w:val="ListParagraph"/>
        <w:numPr>
          <w:ilvl w:val="0"/>
          <w:numId w:val="45"/>
        </w:numPr>
      </w:pPr>
      <w:r w:rsidRPr="00DE40BE">
        <w:t xml:space="preserve">The child is entitled to a free public education (through grade 12) under State law, </w:t>
      </w:r>
      <w:r w:rsidRPr="00DE40BE">
        <w:rPr>
          <w:i/>
        </w:rPr>
        <w:t>or</w:t>
      </w:r>
      <w:r w:rsidRPr="00DE40BE">
        <w:t xml:space="preserve"> </w:t>
      </w:r>
    </w:p>
    <w:p w14:paraId="410899B0" w14:textId="77777777" w:rsidR="0015423A" w:rsidRPr="00DE40BE" w:rsidRDefault="0015423A" w:rsidP="0015423A">
      <w:pPr>
        <w:pStyle w:val="ListParagraph"/>
        <w:ind w:left="1080"/>
      </w:pPr>
    </w:p>
    <w:p w14:paraId="01FCC39E" w14:textId="77777777" w:rsidR="0015423A" w:rsidRPr="00DE40BE" w:rsidRDefault="0015423A" w:rsidP="0015423A">
      <w:pPr>
        <w:pStyle w:val="ListParagraph"/>
        <w:numPr>
          <w:ilvl w:val="0"/>
          <w:numId w:val="45"/>
        </w:numPr>
      </w:pPr>
      <w:r w:rsidRPr="00DE40BE">
        <w:t xml:space="preserve">The child is not yet at a grade level at which the LEA provides a free public education, </w:t>
      </w:r>
      <w:r w:rsidRPr="00DE40BE">
        <w:rPr>
          <w:i/>
        </w:rPr>
        <w:t>and</w:t>
      </w:r>
    </w:p>
    <w:p w14:paraId="58E92D3C" w14:textId="77777777" w:rsidR="0015423A" w:rsidRPr="00DE40BE" w:rsidRDefault="0015423A" w:rsidP="0015423A">
      <w:pPr>
        <w:ind w:left="720"/>
      </w:pPr>
    </w:p>
    <w:p w14:paraId="0479306B" w14:textId="77777777" w:rsidR="0015423A" w:rsidRPr="00DE40BE" w:rsidRDefault="0015423A" w:rsidP="0015423A">
      <w:pPr>
        <w:pStyle w:val="Numbers"/>
        <w:numPr>
          <w:ilvl w:val="0"/>
          <w:numId w:val="0"/>
        </w:numPr>
        <w:ind w:left="360" w:right="720"/>
      </w:pPr>
      <w:r w:rsidRPr="00DE40BE">
        <w:t xml:space="preserve">3.  The child made a qualifying move in the preceding 36 months as a migratory agricultural worker or a migratory fisher, or did so with, or to join a parent/guardian or spouse who is a migratory agricultural worker or a migratory fisher; </w:t>
      </w:r>
      <w:r w:rsidRPr="00DE40BE">
        <w:rPr>
          <w:i/>
        </w:rPr>
        <w:t>and</w:t>
      </w:r>
    </w:p>
    <w:p w14:paraId="38432647" w14:textId="77777777" w:rsidR="0015423A" w:rsidRPr="00DE40BE" w:rsidRDefault="0015423A" w:rsidP="0015423A">
      <w:pPr>
        <w:pStyle w:val="Numbers"/>
        <w:numPr>
          <w:ilvl w:val="0"/>
          <w:numId w:val="0"/>
        </w:numPr>
        <w:ind w:left="360"/>
      </w:pPr>
      <w:r w:rsidRPr="00DE40BE">
        <w:t xml:space="preserve">4.  </w:t>
      </w:r>
      <w:r w:rsidRPr="00DE40BE">
        <w:fldChar w:fldCharType="begin"/>
      </w:r>
      <w:r w:rsidRPr="00DE40BE">
        <w:instrText>xe "Principal Means Of Livelihood"</w:instrText>
      </w:r>
      <w:r w:rsidRPr="00DE40BE">
        <w:fldChar w:fldCharType="end"/>
      </w:r>
      <w:r w:rsidRPr="00DE40BE">
        <w:t>With regard to the qualifying move identified in paragraph 3, above, the child moved due to economic necessity from one residence to another residence, and—</w:t>
      </w:r>
    </w:p>
    <w:p w14:paraId="03204E7C" w14:textId="77777777" w:rsidR="0015423A" w:rsidRPr="00DE40BE" w:rsidRDefault="0015423A" w:rsidP="0015423A">
      <w:pPr>
        <w:pStyle w:val="Letters"/>
        <w:numPr>
          <w:ilvl w:val="1"/>
          <w:numId w:val="8"/>
        </w:numPr>
        <w:tabs>
          <w:tab w:val="clear" w:pos="1800"/>
          <w:tab w:val="num" w:pos="720"/>
          <w:tab w:val="num" w:pos="1080"/>
        </w:tabs>
        <w:ind w:left="1080" w:right="720"/>
      </w:pPr>
      <w:r w:rsidRPr="00DE40BE">
        <w:t xml:space="preserve">From one school district to another; </w:t>
      </w:r>
      <w:r w:rsidRPr="00DE40BE">
        <w:rPr>
          <w:i/>
        </w:rPr>
        <w:t>or</w:t>
      </w:r>
    </w:p>
    <w:p w14:paraId="096F929D" w14:textId="77777777" w:rsidR="0015423A" w:rsidRPr="00DE40BE" w:rsidRDefault="0015423A" w:rsidP="0015423A">
      <w:pPr>
        <w:pStyle w:val="Letters"/>
        <w:numPr>
          <w:ilvl w:val="1"/>
          <w:numId w:val="8"/>
        </w:numPr>
        <w:tabs>
          <w:tab w:val="clear" w:pos="1800"/>
          <w:tab w:val="num" w:pos="720"/>
          <w:tab w:val="num" w:pos="1080"/>
        </w:tabs>
        <w:ind w:left="1080" w:right="720"/>
      </w:pPr>
      <w:r w:rsidRPr="00DE40BE">
        <w:t xml:space="preserve">In a State that is comprised of a single school district, has moved from one administrative area to another within such district; </w:t>
      </w:r>
      <w:r w:rsidRPr="00DE40BE">
        <w:rPr>
          <w:i/>
        </w:rPr>
        <w:t>or</w:t>
      </w:r>
    </w:p>
    <w:p w14:paraId="185840EB" w14:textId="77777777" w:rsidR="0015423A" w:rsidRPr="00DE40BE" w:rsidRDefault="0015423A" w:rsidP="0015423A">
      <w:pPr>
        <w:pStyle w:val="Letters"/>
        <w:numPr>
          <w:ilvl w:val="1"/>
          <w:numId w:val="8"/>
        </w:numPr>
        <w:tabs>
          <w:tab w:val="clear" w:pos="1800"/>
          <w:tab w:val="num" w:pos="720"/>
          <w:tab w:val="num" w:pos="1080"/>
        </w:tabs>
        <w:spacing w:after="0"/>
        <w:ind w:left="1080" w:right="720"/>
      </w:pPr>
      <w:r w:rsidRPr="00DE40BE">
        <w:t>Resides in a school district of more than 15,000 square miles and migrates a distance of 20 miles or more to a temporary residence.</w:t>
      </w:r>
    </w:p>
    <w:p w14:paraId="0CBF4477" w14:textId="77777777" w:rsidR="0015423A" w:rsidRPr="00DE40BE" w:rsidRDefault="0015423A" w:rsidP="0015423A">
      <w:pPr>
        <w:pStyle w:val="Letters"/>
        <w:numPr>
          <w:ilvl w:val="0"/>
          <w:numId w:val="0"/>
        </w:numPr>
        <w:spacing w:after="0"/>
      </w:pPr>
    </w:p>
    <w:p w14:paraId="20B2504D" w14:textId="77777777" w:rsidR="0015423A" w:rsidRPr="00DE40BE" w:rsidRDefault="0015423A" w:rsidP="0015423A">
      <w:pPr>
        <w:pStyle w:val="Numbers"/>
        <w:numPr>
          <w:ilvl w:val="0"/>
          <w:numId w:val="0"/>
        </w:numPr>
        <w:tabs>
          <w:tab w:val="left" w:pos="0"/>
        </w:tabs>
      </w:pPr>
      <w:r w:rsidRPr="00DE40BE">
        <w:t>See also the discussion of “qualifying move” in Section D of this chapter.  Note that the terms “migratory agricultural worker,” “migratory fisher,” and “qualifying move” are defined in section 1309 of the ESEA,</w:t>
      </w:r>
      <w:r w:rsidRPr="00DE40BE" w:rsidDel="003343CE">
        <w:t xml:space="preserve"> </w:t>
      </w:r>
      <w:r w:rsidRPr="00DE40BE">
        <w:t>and discussed in Sections C through H of this chapter.</w:t>
      </w:r>
      <w:bookmarkStart w:id="36" w:name="_Toc270319038"/>
    </w:p>
    <w:p w14:paraId="73BF6B9B" w14:textId="77777777" w:rsidR="0015423A" w:rsidRPr="00DE40BE" w:rsidRDefault="0015423A" w:rsidP="0015423A">
      <w:pPr>
        <w:pStyle w:val="Heading3"/>
      </w:pPr>
      <w:r w:rsidRPr="00DE40BE">
        <w:t>A2.</w:t>
      </w:r>
      <w:r w:rsidRPr="00DE40BE">
        <w:tab/>
        <w:t>May States count every child who is eligible for the MEP, regardless of age, for State MEP funding</w:t>
      </w:r>
      <w:r w:rsidRPr="00DE40BE">
        <w:fldChar w:fldCharType="begin"/>
      </w:r>
      <w:r w:rsidRPr="00DE40BE">
        <w:instrText>xe "Funding"</w:instrText>
      </w:r>
      <w:r w:rsidRPr="00DE40BE">
        <w:fldChar w:fldCharType="end"/>
      </w:r>
      <w:r w:rsidRPr="00DE40BE">
        <w:t xml:space="preserve"> purposes?</w:t>
      </w:r>
      <w:bookmarkEnd w:id="36"/>
    </w:p>
    <w:p w14:paraId="11900266" w14:textId="77777777" w:rsidR="0015423A" w:rsidRPr="00DE40BE" w:rsidRDefault="0015423A" w:rsidP="0015423A">
      <w:pPr>
        <w:pStyle w:val="BodyText"/>
      </w:pPr>
      <w:r w:rsidRPr="00DE40BE">
        <w:t>No.  As provided in section 1303(a)(1)(A) of the statute, only those eligible migratory children ages 3 through 21 may be counted for State MEP funding</w:t>
      </w:r>
      <w:r w:rsidRPr="00DE40BE">
        <w:fldChar w:fldCharType="begin"/>
      </w:r>
      <w:r w:rsidRPr="00DE40BE">
        <w:instrText>xe "Funding"</w:instrText>
      </w:r>
      <w:r w:rsidRPr="00DE40BE">
        <w:fldChar w:fldCharType="end"/>
      </w:r>
      <w:r w:rsidRPr="00DE40BE">
        <w:t xml:space="preserve"> purposes. </w:t>
      </w:r>
    </w:p>
    <w:p w14:paraId="5CB8C045" w14:textId="77777777" w:rsidR="0015423A" w:rsidRPr="00183DC6" w:rsidRDefault="0015423A" w:rsidP="0015423A">
      <w:pPr>
        <w:pStyle w:val="Heading3"/>
      </w:pPr>
      <w:bookmarkStart w:id="37" w:name="_Toc270319039"/>
      <w:r w:rsidRPr="00183DC6">
        <w:lastRenderedPageBreak/>
        <w:t>A3.</w:t>
      </w:r>
      <w:r w:rsidRPr="00183DC6">
        <w:tab/>
        <w:t>Is a child eligible for the MEP after finishing high school?</w:t>
      </w:r>
      <w:bookmarkEnd w:id="37"/>
    </w:p>
    <w:p w14:paraId="36B50044" w14:textId="77777777" w:rsidR="0015423A" w:rsidRPr="00183DC6" w:rsidRDefault="0015423A" w:rsidP="0015423A">
      <w:r w:rsidRPr="00183DC6">
        <w:t>Generally, no.  Under section 1309(3), a migratory child is a “child” who meets the specific</w:t>
      </w:r>
    </w:p>
    <w:p w14:paraId="58D80B71" w14:textId="77777777" w:rsidR="0015423A" w:rsidRPr="00183DC6" w:rsidRDefault="0015423A" w:rsidP="0015423A">
      <w:r w:rsidRPr="00183DC6">
        <w:t>eligibility requirements for the MEP.  According to section 1115(c)(1)(A) (incorporated into the MEP’s definition of a migratory child by sections 1304(c)(2) and 1115(b)) of the ESEA, and 34 C.F.R. § 200.103(a)), eligible children include children—</w:t>
      </w:r>
    </w:p>
    <w:p w14:paraId="733BC69D" w14:textId="77777777" w:rsidR="0015423A" w:rsidRPr="00183DC6" w:rsidRDefault="0015423A" w:rsidP="0015423A"/>
    <w:p w14:paraId="573F69B3" w14:textId="77777777" w:rsidR="0015423A" w:rsidRPr="00183DC6" w:rsidRDefault="0015423A" w:rsidP="0015423A">
      <w:r w:rsidRPr="00183DC6">
        <w:tab/>
        <w:t>1. Not older than age 21 who are entitled to a free public education through grade 12, and</w:t>
      </w:r>
    </w:p>
    <w:p w14:paraId="36C6CAD3" w14:textId="77777777" w:rsidR="0015423A" w:rsidRPr="00183DC6" w:rsidRDefault="0015423A" w:rsidP="0015423A"/>
    <w:p w14:paraId="035FCF7B" w14:textId="77777777" w:rsidR="0015423A" w:rsidRPr="00183DC6" w:rsidRDefault="0015423A" w:rsidP="0015423A">
      <w:r w:rsidRPr="00183DC6">
        <w:tab/>
        <w:t>2. Who are not yet at a grade level at which the LEA provides a free public education</w:t>
      </w:r>
    </w:p>
    <w:p w14:paraId="0DA75876" w14:textId="77777777" w:rsidR="0015423A" w:rsidRPr="00183DC6" w:rsidRDefault="0015423A" w:rsidP="0015423A"/>
    <w:p w14:paraId="67F951E0" w14:textId="77777777" w:rsidR="0015423A" w:rsidRPr="00183DC6" w:rsidRDefault="0015423A" w:rsidP="0015423A">
      <w:r w:rsidRPr="00183DC6">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14:paraId="62C6E241" w14:textId="77777777" w:rsidR="0015423A" w:rsidRPr="00183DC6" w:rsidRDefault="0015423A" w:rsidP="0015423A"/>
    <w:p w14:paraId="02E2B654" w14:textId="77777777" w:rsidR="0015423A" w:rsidRPr="00183DC6" w:rsidRDefault="0015423A" w:rsidP="0015423A">
      <w:r w:rsidRPr="00183DC6">
        <w:t>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rather than a diploma or equivalency certificate are still eligible for a free public education through grade 12 in its State.</w:t>
      </w:r>
      <w:bookmarkStart w:id="38" w:name="_Toc270319040"/>
    </w:p>
    <w:p w14:paraId="4E795868" w14:textId="77777777" w:rsidR="0015423A" w:rsidRPr="00183DC6" w:rsidRDefault="0015423A" w:rsidP="0015423A"/>
    <w:p w14:paraId="204167DA" w14:textId="77777777" w:rsidR="0015423A" w:rsidRPr="00183DC6" w:rsidRDefault="0015423A" w:rsidP="0015423A">
      <w:r w:rsidRPr="00183DC6">
        <w:t>Please note that additional provisions apply for children with disabilities.  Under the Individuals with Disabilities Education Act (IDEA) and applicable regulations in 34 CFR §300.102(a)(3)(iv), an 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183DC6">
        <w:rPr>
          <w:vertAlign w:val="superscript"/>
        </w:rPr>
        <w:t>nd</w:t>
      </w:r>
      <w:r w:rsidRPr="00183DC6">
        <w:t xml:space="preserve"> birthday), depending on State law or practice, or until the child graduates with a regular high school diploma, consistent with the IDEA.  See Chapter V of this guidance for additional information on serving migratory children with disabilities.</w:t>
      </w:r>
    </w:p>
    <w:p w14:paraId="0839C70D" w14:textId="77777777" w:rsidR="0015423A" w:rsidRPr="00183DC6" w:rsidRDefault="0015423A" w:rsidP="0015423A">
      <w:pPr>
        <w:ind w:right="720"/>
      </w:pPr>
    </w:p>
    <w:p w14:paraId="2B9601AF" w14:textId="77777777" w:rsidR="0015423A" w:rsidRPr="00183DC6" w:rsidRDefault="0015423A" w:rsidP="0015423A">
      <w:pPr>
        <w:pStyle w:val="Heading3"/>
      </w:pPr>
      <w:r w:rsidRPr="00183DC6">
        <w:t>A4.</w:t>
      </w:r>
      <w:r w:rsidRPr="00183DC6">
        <w:tab/>
        <w:t>Is a child who graduated from high school in his or her native country eligible for the MEP?</w:t>
      </w:r>
      <w:bookmarkEnd w:id="38"/>
    </w:p>
    <w:p w14:paraId="34CB66C0" w14:textId="77777777" w:rsidR="0015423A" w:rsidRPr="00183DC6" w:rsidRDefault="0015423A" w:rsidP="0015423A">
      <w:pPr>
        <w:pStyle w:val="BodyText"/>
      </w:pPr>
      <w:r w:rsidRPr="00183DC6">
        <w:t>It depends on State law.  If the child is considered under State law to be eligible to receive a free public education through grade 12 and otherwise meets the definition of a “migratory child,” the child is eligible for the MEP.</w:t>
      </w:r>
    </w:p>
    <w:p w14:paraId="7A3194DC" w14:textId="77777777" w:rsidR="0015423A" w:rsidRPr="00183DC6" w:rsidRDefault="0015423A" w:rsidP="0015423A">
      <w:pPr>
        <w:pStyle w:val="Heading3"/>
      </w:pPr>
      <w:bookmarkStart w:id="39" w:name="_Toc270319041"/>
      <w:r w:rsidRPr="00183DC6">
        <w:lastRenderedPageBreak/>
        <w:t>A5.</w:t>
      </w:r>
      <w:r w:rsidRPr="00183DC6">
        <w:tab/>
        <w:t>What is the definition of “out-of-school youth”?  Are such youth eligible for the MEP?</w:t>
      </w:r>
      <w:bookmarkEnd w:id="39"/>
    </w:p>
    <w:p w14:paraId="5B28B634" w14:textId="77777777" w:rsidR="0015423A" w:rsidRPr="00183DC6" w:rsidRDefault="0015423A" w:rsidP="0015423A">
      <w:pPr>
        <w:pStyle w:val="Numbers"/>
        <w:numPr>
          <w:ilvl w:val="0"/>
          <w:numId w:val="0"/>
        </w:numPr>
      </w:pPr>
      <w:r w:rsidRPr="00183DC6">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183DC6">
        <w:rPr>
          <w:i/>
        </w:rPr>
        <w:t>e.g.</w:t>
      </w:r>
      <w:r w:rsidRPr="00183DC6">
        <w:t xml:space="preserve">, summer/intersession, suspension, or illness).  Enrollment in school is not a condition affecting eligibility for the MEP.  Therefore, out-of-school youth who meet the definition of a “migratory child” are eligible for the MEP. </w:t>
      </w:r>
    </w:p>
    <w:p w14:paraId="43E2D383" w14:textId="77777777" w:rsidR="0015423A" w:rsidRPr="00183DC6" w:rsidRDefault="0015423A" w:rsidP="0015423A">
      <w:pPr>
        <w:pStyle w:val="Heading3"/>
      </w:pPr>
      <w:bookmarkStart w:id="40" w:name="_Toc270319042"/>
      <w:r w:rsidRPr="00183DC6">
        <w:t>A6.</w:t>
      </w:r>
      <w:r w:rsidRPr="00183DC6">
        <w:tab/>
        <w:t>What is the definition of “emancipated youth”?</w:t>
      </w:r>
      <w:bookmarkEnd w:id="40"/>
      <w:r w:rsidRPr="00183DC6">
        <w:t xml:space="preserve">  </w:t>
      </w:r>
    </w:p>
    <w:p w14:paraId="6FD934A2" w14:textId="77777777" w:rsidR="0015423A" w:rsidRPr="00183DC6" w:rsidRDefault="0015423A" w:rsidP="0015423A">
      <w:pPr>
        <w:spacing w:after="240"/>
      </w:pPr>
      <w:r w:rsidRPr="00183DC6">
        <w:t>The Department considers emancipated youth to be children who have not yet reached adult age (in accordance with State law) who are no longer under the control of a parent/guardian</w:t>
      </w:r>
      <w:r w:rsidRPr="00183DC6">
        <w:fldChar w:fldCharType="begin"/>
      </w:r>
      <w:r w:rsidRPr="00183DC6">
        <w:instrText>xe "Guardian"</w:instrText>
      </w:r>
      <w:r w:rsidRPr="00183DC6">
        <w:fldChar w:fldCharType="end"/>
      </w:r>
      <w:r w:rsidRPr="00183DC6">
        <w:t xml:space="preserve"> and who are solely responsible for their own welfare.  </w:t>
      </w:r>
    </w:p>
    <w:p w14:paraId="7AC52834" w14:textId="77777777" w:rsidR="0015423A" w:rsidRPr="00183DC6" w:rsidRDefault="0015423A" w:rsidP="0015423A">
      <w:pPr>
        <w:pStyle w:val="Heading3"/>
      </w:pPr>
      <w:bookmarkStart w:id="41" w:name="_Toc270319043"/>
      <w:r w:rsidRPr="00183DC6">
        <w:t>A7.</w:t>
      </w:r>
      <w:r w:rsidRPr="00183DC6">
        <w:tab/>
        <w:t>Are emancipated youth eligible for the MEP?</w:t>
      </w:r>
      <w:bookmarkEnd w:id="41"/>
    </w:p>
    <w:p w14:paraId="78A44EBE" w14:textId="77777777" w:rsidR="0015423A" w:rsidRPr="00183DC6" w:rsidRDefault="0015423A" w:rsidP="0015423A">
      <w:pPr>
        <w:pStyle w:val="BodyText"/>
      </w:pPr>
      <w:r w:rsidRPr="00183DC6">
        <w:t xml:space="preserve">Yes.  Emancipated youth are eligible for the MEP so long as they meet the definition of a “migratory child.”  Out-of-school youth may or may not be “emancipated youth.”  See A5 of this section for a discussion of the definition of “out-of-school youth.” </w:t>
      </w:r>
    </w:p>
    <w:p w14:paraId="526DD8F7" w14:textId="77777777" w:rsidR="0015423A" w:rsidRPr="00183DC6" w:rsidRDefault="0015423A" w:rsidP="0015423A">
      <w:pPr>
        <w:pStyle w:val="Heading2"/>
      </w:pPr>
      <w:bookmarkStart w:id="42" w:name="_Toc270319044"/>
      <w:bookmarkStart w:id="43" w:name="_Toc474487602"/>
      <w:bookmarkStart w:id="44" w:name="_Toc476302435"/>
      <w:bookmarkStart w:id="45" w:name="_Toc476304898"/>
      <w:r w:rsidRPr="00183DC6">
        <w:t>Guardians and Spouses</w:t>
      </w:r>
      <w:bookmarkEnd w:id="42"/>
      <w:bookmarkEnd w:id="43"/>
      <w:bookmarkEnd w:id="44"/>
      <w:bookmarkEnd w:id="45"/>
    </w:p>
    <w:p w14:paraId="5B296501" w14:textId="77777777" w:rsidR="0015423A" w:rsidRPr="00183DC6" w:rsidRDefault="0015423A" w:rsidP="0015423A">
      <w:pPr>
        <w:pStyle w:val="Heading3"/>
      </w:pPr>
      <w:bookmarkStart w:id="46" w:name="_Toc270319045"/>
      <w:r w:rsidRPr="00183DC6">
        <w:t>B1.</w:t>
      </w:r>
      <w:r w:rsidRPr="00183DC6">
        <w:tab/>
        <w:t>May a child’s MEP eligibility</w:t>
      </w:r>
      <w:r w:rsidRPr="00183DC6">
        <w:fldChar w:fldCharType="begin"/>
      </w:r>
      <w:r w:rsidRPr="00183DC6">
        <w:instrText>xe "Eligibility"</w:instrText>
      </w:r>
      <w:r w:rsidRPr="00183DC6">
        <w:fldChar w:fldCharType="end"/>
      </w:r>
      <w:r w:rsidRPr="00183DC6">
        <w:t xml:space="preserve"> be based on a guardian</w:t>
      </w:r>
      <w:r w:rsidRPr="00183DC6">
        <w:fldChar w:fldCharType="begin"/>
      </w:r>
      <w:r w:rsidRPr="00183DC6">
        <w:instrText>xe "Guardian"</w:instrText>
      </w:r>
      <w:r w:rsidRPr="00183DC6">
        <w:fldChar w:fldCharType="end"/>
      </w:r>
      <w:r w:rsidRPr="00183DC6">
        <w:t>’s status as a migratory worker?</w:t>
      </w:r>
      <w:bookmarkEnd w:id="46"/>
    </w:p>
    <w:p w14:paraId="5E14B911" w14:textId="77777777" w:rsidR="0015423A" w:rsidRPr="00183DC6" w:rsidRDefault="0015423A" w:rsidP="0015423A">
      <w:pPr>
        <w:pStyle w:val="BodyText"/>
      </w:pPr>
      <w:r w:rsidRPr="00183DC6">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183DC6">
        <w:rPr>
          <w:i/>
        </w:rPr>
        <w:t>in loco parentis</w:t>
      </w:r>
      <w:r w:rsidRPr="00183DC6">
        <w:t xml:space="preserve"> (</w:t>
      </w:r>
      <w:r w:rsidRPr="00183DC6">
        <w:rPr>
          <w:i/>
        </w:rPr>
        <w:t>i.e.</w:t>
      </w:r>
      <w:r w:rsidRPr="00183DC6">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14:paraId="5C0CBBFB" w14:textId="77777777" w:rsidR="0015423A" w:rsidRPr="00183DC6" w:rsidRDefault="0015423A" w:rsidP="0015423A">
      <w:pPr>
        <w:pStyle w:val="Heading3"/>
      </w:pPr>
      <w:bookmarkStart w:id="47" w:name="_Toc270319046"/>
      <w:r w:rsidRPr="00183DC6">
        <w:t>B2.</w:t>
      </w:r>
      <w:r w:rsidRPr="00183DC6">
        <w:tab/>
        <w:t>Who is a “guardian” for MEP purposes</w:t>
      </w:r>
      <w:r w:rsidRPr="00183DC6">
        <w:fldChar w:fldCharType="begin"/>
      </w:r>
      <w:r w:rsidRPr="00183DC6">
        <w:instrText>xe "Guardian"</w:instrText>
      </w:r>
      <w:r w:rsidRPr="00183DC6">
        <w:fldChar w:fldCharType="end"/>
      </w:r>
      <w:r w:rsidRPr="00183DC6">
        <w:t>?</w:t>
      </w:r>
      <w:bookmarkEnd w:id="47"/>
    </w:p>
    <w:p w14:paraId="6F948138" w14:textId="77777777" w:rsidR="0015423A" w:rsidRPr="00183DC6" w:rsidRDefault="0015423A" w:rsidP="0015423A">
      <w:pPr>
        <w:pStyle w:val="BodyText"/>
      </w:pPr>
      <w:r w:rsidRPr="00183DC6">
        <w:t xml:space="preserve">The Department considers a guardian to be </w:t>
      </w:r>
      <w:r w:rsidRPr="00183DC6">
        <w:fldChar w:fldCharType="begin"/>
      </w:r>
      <w:r w:rsidRPr="00183DC6">
        <w:instrText>xe "Guardian"</w:instrText>
      </w:r>
      <w:r w:rsidRPr="00183DC6">
        <w:fldChar w:fldCharType="end"/>
      </w:r>
      <w:r w:rsidRPr="00183DC6">
        <w:t>any person who stands in the place of the child’s parent (“</w:t>
      </w:r>
      <w:r w:rsidRPr="00183DC6">
        <w:rPr>
          <w:i/>
        </w:rPr>
        <w:t>in loco parentis</w:t>
      </w:r>
      <w:r w:rsidRPr="00183DC6">
        <w:t xml:space="preserve">”), whether by voluntarily accepting responsibility for the child’s welfare or by a court order. </w:t>
      </w:r>
    </w:p>
    <w:p w14:paraId="2F2E36E8" w14:textId="77777777" w:rsidR="0015423A" w:rsidRPr="00183DC6" w:rsidRDefault="0015423A" w:rsidP="0015423A">
      <w:pPr>
        <w:pStyle w:val="Heading3"/>
      </w:pPr>
      <w:bookmarkStart w:id="48" w:name="_Toc270319047"/>
      <w:r w:rsidRPr="00183DC6">
        <w:lastRenderedPageBreak/>
        <w:t>B3.</w:t>
      </w:r>
      <w:r w:rsidRPr="00183DC6">
        <w:tab/>
        <w:t>Is a legal document necessary to establish guardianship?</w:t>
      </w:r>
      <w:bookmarkEnd w:id="48"/>
    </w:p>
    <w:p w14:paraId="1AFD3BF9" w14:textId="77777777" w:rsidR="0015423A" w:rsidRPr="00183DC6" w:rsidRDefault="0015423A" w:rsidP="0015423A">
      <w:pPr>
        <w:pStyle w:val="BodyText"/>
      </w:pPr>
      <w:r w:rsidRPr="00183DC6">
        <w:t>No.  As long as the guardian</w:t>
      </w:r>
      <w:r w:rsidRPr="00183DC6">
        <w:fldChar w:fldCharType="begin"/>
      </w:r>
      <w:r w:rsidRPr="00183DC6">
        <w:instrText>xe "Guardian"</w:instrText>
      </w:r>
      <w:r w:rsidRPr="00183DC6">
        <w:fldChar w:fldCharType="end"/>
      </w:r>
      <w:r w:rsidRPr="00183DC6">
        <w:t xml:space="preserve"> stands in the place of the child’s parent and accepts responsibility for the child’s welfare, a legal document establishing the guardianship is not necessary.</w:t>
      </w:r>
    </w:p>
    <w:p w14:paraId="7FF28330" w14:textId="77777777" w:rsidR="0015423A" w:rsidRPr="00183DC6" w:rsidRDefault="0015423A" w:rsidP="0015423A">
      <w:pPr>
        <w:pStyle w:val="Heading3"/>
      </w:pPr>
      <w:bookmarkStart w:id="49" w:name="_Toc270319048"/>
      <w:r w:rsidRPr="00183DC6">
        <w:t>B4.</w:t>
      </w:r>
      <w:r w:rsidRPr="00183DC6">
        <w:tab/>
        <w:t>May a sibling act as a guardian</w:t>
      </w:r>
      <w:r w:rsidRPr="00183DC6">
        <w:fldChar w:fldCharType="begin"/>
      </w:r>
      <w:r w:rsidRPr="00183DC6">
        <w:instrText>xe "Guardian"</w:instrText>
      </w:r>
      <w:r w:rsidRPr="00183DC6">
        <w:fldChar w:fldCharType="end"/>
      </w:r>
      <w:r w:rsidRPr="00183DC6">
        <w:t xml:space="preserve"> to other siblings?</w:t>
      </w:r>
      <w:bookmarkEnd w:id="49"/>
    </w:p>
    <w:p w14:paraId="159FD06F" w14:textId="77777777" w:rsidR="0015423A" w:rsidRPr="00183DC6" w:rsidRDefault="0015423A" w:rsidP="0015423A">
      <w:pPr>
        <w:pStyle w:val="BodyText"/>
      </w:pPr>
      <w:r w:rsidRPr="00183DC6">
        <w:t>Yes.  If that sibling acknowledges responsibility for the child’s welfare and stands in the place of the child’s parent, the child may be eligible based on the working sibling’s qualifying employment and qualifying move</w:t>
      </w:r>
      <w:r w:rsidRPr="00183DC6">
        <w:fldChar w:fldCharType="begin"/>
      </w:r>
      <w:r w:rsidRPr="00183DC6">
        <w:instrText>xe "Qualifying Move"</w:instrText>
      </w:r>
      <w:r w:rsidRPr="00183DC6">
        <w:fldChar w:fldCharType="end"/>
      </w:r>
      <w:r w:rsidRPr="00183DC6">
        <w:fldChar w:fldCharType="begin"/>
      </w:r>
      <w:r w:rsidRPr="00183DC6">
        <w:instrText>xe "Move"</w:instrText>
      </w:r>
      <w:r w:rsidRPr="00183DC6">
        <w:fldChar w:fldCharType="end"/>
      </w:r>
      <w:r w:rsidRPr="00183DC6">
        <w:t>.</w:t>
      </w:r>
    </w:p>
    <w:p w14:paraId="2F0BFFE0" w14:textId="77777777" w:rsidR="0015423A" w:rsidRPr="00183DC6" w:rsidRDefault="0015423A" w:rsidP="0015423A">
      <w:pPr>
        <w:pStyle w:val="Heading3"/>
      </w:pPr>
      <w:bookmarkStart w:id="50" w:name="_Toc270319049"/>
      <w:r w:rsidRPr="00183DC6">
        <w:t>B5.</w:t>
      </w:r>
      <w:r w:rsidRPr="00183DC6">
        <w:tab/>
        <w:t>Must a recruiter see a marriage certificate or other legal document in order to establish a spousal relationship when MEP eligibility</w:t>
      </w:r>
      <w:r w:rsidRPr="00183DC6">
        <w:fldChar w:fldCharType="begin"/>
      </w:r>
      <w:r w:rsidRPr="00183DC6">
        <w:instrText>xe "Eligibility"</w:instrText>
      </w:r>
      <w:r w:rsidRPr="00183DC6">
        <w:fldChar w:fldCharType="end"/>
      </w:r>
      <w:r w:rsidRPr="00183DC6">
        <w:t xml:space="preserve"> is based on a spouse’s status as a migratory worker?</w:t>
      </w:r>
      <w:bookmarkEnd w:id="50"/>
    </w:p>
    <w:p w14:paraId="7A640E23" w14:textId="77777777" w:rsidR="0015423A" w:rsidRPr="00183DC6" w:rsidRDefault="0015423A" w:rsidP="0015423A">
      <w:r w:rsidRPr="00183DC6">
        <w:t xml:space="preserve">No.    </w:t>
      </w:r>
    </w:p>
    <w:p w14:paraId="6B7F45C8" w14:textId="77777777" w:rsidR="0015423A" w:rsidRPr="00183DC6" w:rsidRDefault="0015423A" w:rsidP="0015423A"/>
    <w:p w14:paraId="0CA4E73F" w14:textId="77777777" w:rsidR="0015423A" w:rsidRPr="00183DC6" w:rsidRDefault="0015423A" w:rsidP="0015423A">
      <w:pPr>
        <w:pStyle w:val="Heading2"/>
      </w:pPr>
      <w:bookmarkStart w:id="51" w:name="_Toc270319050"/>
      <w:bookmarkStart w:id="52" w:name="_Toc474487603"/>
      <w:bookmarkStart w:id="53" w:name="_Toc476302436"/>
      <w:bookmarkStart w:id="54" w:name="_Toc476304899"/>
      <w:r w:rsidRPr="00183DC6">
        <w:t>Migratory Workers</w:t>
      </w:r>
      <w:bookmarkEnd w:id="51"/>
      <w:bookmarkEnd w:id="52"/>
      <w:bookmarkEnd w:id="53"/>
      <w:bookmarkEnd w:id="54"/>
      <w:r w:rsidRPr="00183DC6">
        <w:fldChar w:fldCharType="begin"/>
      </w:r>
      <w:r w:rsidRPr="00183DC6">
        <w:instrText>xe "Migratory Agricultural Worker"</w:instrText>
      </w:r>
      <w:r w:rsidRPr="00183DC6">
        <w:fldChar w:fldCharType="end"/>
      </w:r>
      <w:r w:rsidRPr="00183DC6">
        <w:t xml:space="preserve"> </w:t>
      </w:r>
    </w:p>
    <w:p w14:paraId="2D480A6B" w14:textId="77777777" w:rsidR="0015423A" w:rsidRPr="00183DC6" w:rsidRDefault="0015423A" w:rsidP="0015423A">
      <w:pPr>
        <w:pStyle w:val="Heading3"/>
      </w:pPr>
      <w:bookmarkStart w:id="55" w:name="_Toc270319051"/>
      <w:r w:rsidRPr="00183DC6">
        <w:t>C1.</w:t>
      </w:r>
      <w:r w:rsidRPr="00183DC6">
        <w:tab/>
        <w:t>Who is a “migratory agricultural worker”</w:t>
      </w:r>
      <w:r w:rsidRPr="00183DC6">
        <w:fldChar w:fldCharType="begin"/>
      </w:r>
      <w:r w:rsidRPr="00183DC6">
        <w:instrText>xe "Migratory Agricultural Worker"</w:instrText>
      </w:r>
      <w:r w:rsidRPr="00183DC6">
        <w:fldChar w:fldCharType="end"/>
      </w:r>
      <w:r w:rsidRPr="00183DC6">
        <w:t>?</w:t>
      </w:r>
      <w:bookmarkEnd w:id="55"/>
    </w:p>
    <w:p w14:paraId="3FC47CFE" w14:textId="77777777" w:rsidR="0015423A" w:rsidRPr="00183DC6" w:rsidRDefault="0015423A" w:rsidP="0015423A">
      <w:pPr>
        <w:pStyle w:val="BodyText"/>
      </w:pPr>
      <w:r w:rsidRPr="00183DC6">
        <w:t>Under section 1309(2) of the ESEA, a “migratory agricultural worker”</w:t>
      </w:r>
      <w:r w:rsidRPr="00183DC6">
        <w:fldChar w:fldCharType="begin"/>
      </w:r>
      <w:r w:rsidRPr="00183DC6">
        <w:instrText>xe "Migratory Agricultural Worker"</w:instrText>
      </w:r>
      <w:r w:rsidRPr="00183DC6">
        <w:fldChar w:fldCharType="end"/>
      </w:r>
      <w:r w:rsidRPr="00183DC6">
        <w:t xml:space="preserve"> is a person who, in the preceding 36 months, made a qualifying move and, after doing so, engaged in new temporary or seasonal employment or personal subsistence</w:t>
      </w:r>
      <w:r w:rsidRPr="00183DC6">
        <w:fldChar w:fldCharType="begin"/>
      </w:r>
      <w:r w:rsidRPr="00183DC6">
        <w:instrText>xe "Seasonal Employment"</w:instrText>
      </w:r>
      <w:r w:rsidRPr="00183DC6">
        <w:fldChar w:fldCharType="end"/>
      </w:r>
      <w:r w:rsidRPr="00183DC6">
        <w:t xml:space="preserve"> in agriculture (which may be dairy work or the initial processing of raw agricultural products).  </w:t>
      </w:r>
    </w:p>
    <w:p w14:paraId="6FFBF91B" w14:textId="77777777" w:rsidR="0015423A" w:rsidRPr="00183DC6" w:rsidRDefault="0015423A" w:rsidP="0015423A">
      <w:pPr>
        <w:pStyle w:val="BodyText"/>
      </w:pPr>
      <w:r w:rsidRPr="00183DC6">
        <w:t xml:space="preserve">Section 1309(2) provides that an individual who did </w:t>
      </w:r>
      <w:r w:rsidRPr="00183DC6">
        <w:rPr>
          <w:u w:val="single"/>
        </w:rPr>
        <w:t>not</w:t>
      </w:r>
      <w:r w:rsidRPr="00183DC6">
        <w:t xml:space="preserve"> engage in such new employment soon after a qualifying move may still be considered a “migratory agricultural worker” if he or she meets both of the following criteria:</w:t>
      </w:r>
    </w:p>
    <w:p w14:paraId="30908309" w14:textId="77777777" w:rsidR="0015423A" w:rsidRPr="00183DC6" w:rsidRDefault="0015423A" w:rsidP="0015423A">
      <w:pPr>
        <w:pStyle w:val="BodyText"/>
        <w:numPr>
          <w:ilvl w:val="0"/>
          <w:numId w:val="37"/>
        </w:numPr>
      </w:pPr>
      <w:r w:rsidRPr="00183DC6">
        <w:t xml:space="preserve">The individual actively sought such new employment; </w:t>
      </w:r>
      <w:r w:rsidRPr="00183DC6">
        <w:rPr>
          <w:i/>
        </w:rPr>
        <w:t>and</w:t>
      </w:r>
    </w:p>
    <w:p w14:paraId="32FFBE6C" w14:textId="77777777" w:rsidR="0015423A" w:rsidRPr="00183DC6" w:rsidRDefault="0015423A" w:rsidP="0015423A">
      <w:pPr>
        <w:pStyle w:val="BodyText"/>
        <w:numPr>
          <w:ilvl w:val="0"/>
          <w:numId w:val="37"/>
        </w:numPr>
      </w:pPr>
      <w:r w:rsidRPr="00183DC6">
        <w:t>The individual has a recent history of moves for temporary or seasonal agricultural employment.</w:t>
      </w:r>
    </w:p>
    <w:p w14:paraId="1838FA05" w14:textId="77777777" w:rsidR="0015423A" w:rsidRPr="004E0975" w:rsidRDefault="0015423A" w:rsidP="0015423A">
      <w:pPr>
        <w:pStyle w:val="BodyText"/>
      </w:pPr>
      <w:r w:rsidRPr="00183DC6">
        <w:t>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w:t>
      </w:r>
      <w:r w:rsidRPr="004E0975">
        <w:t xml:space="preserve"> </w:t>
      </w:r>
    </w:p>
    <w:p w14:paraId="5CDC61EA" w14:textId="77777777" w:rsidR="0015423A" w:rsidRPr="004E0975" w:rsidRDefault="0015423A" w:rsidP="0015423A">
      <w:pPr>
        <w:pStyle w:val="Heading3"/>
      </w:pPr>
      <w:bookmarkStart w:id="56" w:name="_Toc270319052"/>
      <w:r w:rsidRPr="004E0975">
        <w:lastRenderedPageBreak/>
        <w:t>C2.</w:t>
      </w:r>
      <w:r w:rsidRPr="004E0975">
        <w:tab/>
        <w:t>Who is a “migratory fisher”</w:t>
      </w:r>
      <w:r w:rsidRPr="004E0975">
        <w:fldChar w:fldCharType="begin"/>
      </w:r>
      <w:r w:rsidRPr="004E0975">
        <w:instrText>xe "Migratory Fisher"</w:instrText>
      </w:r>
      <w:r w:rsidRPr="004E0975">
        <w:fldChar w:fldCharType="end"/>
      </w:r>
      <w:r w:rsidRPr="004E0975">
        <w:t>?</w:t>
      </w:r>
      <w:bookmarkEnd w:id="56"/>
    </w:p>
    <w:p w14:paraId="0DA52E85" w14:textId="77777777"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14:paraId="14F655FF" w14:textId="77777777"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14:paraId="494DDB86" w14:textId="77777777"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14:paraId="4AEB6CE2" w14:textId="77777777" w:rsidR="0015423A" w:rsidRPr="004E0975" w:rsidRDefault="0015423A" w:rsidP="0015423A">
      <w:pPr>
        <w:pStyle w:val="BodyText"/>
        <w:numPr>
          <w:ilvl w:val="0"/>
          <w:numId w:val="38"/>
        </w:numPr>
      </w:pPr>
      <w:r w:rsidRPr="004E0975">
        <w:t>The individual has a recent history of moves for temporary or seasonal fishing employment.</w:t>
      </w:r>
    </w:p>
    <w:p w14:paraId="44BD05B3" w14:textId="77777777"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7" w:name="_Toc270319093"/>
    </w:p>
    <w:p w14:paraId="22907793" w14:textId="77777777" w:rsidR="0015423A" w:rsidRPr="004E0975" w:rsidRDefault="0015423A" w:rsidP="0015423A">
      <w:pPr>
        <w:pStyle w:val="BodyText"/>
        <w:rPr>
          <w:u w:val="single"/>
        </w:rPr>
      </w:pPr>
      <w:r w:rsidRPr="004E0975">
        <w:rPr>
          <w:szCs w:val="24"/>
          <w:u w:val="single"/>
        </w:rPr>
        <w:t>Qualifying Work</w:t>
      </w:r>
      <w:bookmarkEnd w:id="57"/>
    </w:p>
    <w:p w14:paraId="1B480A30" w14:textId="77777777" w:rsidR="0015423A" w:rsidRPr="004E0975" w:rsidRDefault="0015423A" w:rsidP="0015423A">
      <w:pPr>
        <w:pStyle w:val="Heading3"/>
      </w:pPr>
      <w:bookmarkStart w:id="58" w:name="_Toc270319094"/>
      <w:r w:rsidRPr="004E0975">
        <w:t>C3.</w:t>
      </w:r>
      <w:r w:rsidRPr="004E0975">
        <w:tab/>
        <w:t>What is “qualifying work”?</w:t>
      </w:r>
      <w:bookmarkEnd w:id="58"/>
    </w:p>
    <w:p w14:paraId="35BB875D" w14:textId="77777777"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14:paraId="7644CFE7" w14:textId="77777777" w:rsidR="0015423A" w:rsidRPr="004E0975" w:rsidRDefault="0015423A" w:rsidP="0015423A">
      <w:pPr>
        <w:spacing w:after="240"/>
      </w:pPr>
      <w:r w:rsidRPr="004E0975">
        <w:t>See Sections F and G of this chapter for further guidance on agricultural work, fishing work, temporary employment, and seasonal employment.</w:t>
      </w:r>
    </w:p>
    <w:p w14:paraId="48E8B7F2" w14:textId="77777777" w:rsidR="0015423A" w:rsidRPr="004E0975" w:rsidRDefault="0015423A" w:rsidP="0015423A">
      <w:pPr>
        <w:pStyle w:val="BodyText"/>
        <w:rPr>
          <w:u w:val="single"/>
        </w:rPr>
      </w:pPr>
      <w:r w:rsidRPr="004E0975">
        <w:rPr>
          <w:u w:val="single"/>
        </w:rPr>
        <w:t>Purpose of the Worker’s Move</w:t>
      </w:r>
    </w:p>
    <w:p w14:paraId="22E58F77" w14:textId="77777777" w:rsidR="0015423A" w:rsidRPr="004E0975" w:rsidRDefault="0015423A" w:rsidP="0015423A">
      <w:pPr>
        <w:pStyle w:val="Heading3"/>
      </w:pPr>
      <w:r w:rsidRPr="004E0975">
        <w:t>C4.</w:t>
      </w:r>
      <w:r w:rsidRPr="004E0975">
        <w:tab/>
        <w:t>Must the SEA determine whether the worker moved in order to obtain qualifying work?</w:t>
      </w:r>
    </w:p>
    <w:p w14:paraId="5BBD85D2" w14:textId="77777777"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14:paraId="10C3AEF8" w14:textId="77777777" w:rsidR="0015423A" w:rsidRPr="004E0975" w:rsidRDefault="0015423A" w:rsidP="0015423A">
      <w:pPr>
        <w:pStyle w:val="BodyText"/>
        <w:rPr>
          <w:u w:val="single"/>
        </w:rPr>
      </w:pPr>
      <w:r w:rsidRPr="004E0975">
        <w:rPr>
          <w:u w:val="single"/>
        </w:rPr>
        <w:t xml:space="preserve"> “Soon After the Move”</w:t>
      </w:r>
    </w:p>
    <w:p w14:paraId="3E1C263A" w14:textId="77777777" w:rsidR="0015423A" w:rsidRPr="004E0975" w:rsidRDefault="0015423A" w:rsidP="0015423A">
      <w:pPr>
        <w:pStyle w:val="Heading3"/>
      </w:pPr>
      <w:bookmarkStart w:id="59" w:name="_Toc270319076"/>
      <w:r w:rsidRPr="004E0975">
        <w:lastRenderedPageBreak/>
        <w:t>C5.</w:t>
      </w:r>
      <w:r w:rsidRPr="004E0975">
        <w:tab/>
        <w:t>The definitions of migratory agricultural worker and migratory fisher refer to engagement in new qualifying work “soon after the move.”   What does “soon after the move” mean?</w:t>
      </w:r>
      <w:bookmarkEnd w:id="59"/>
    </w:p>
    <w:p w14:paraId="58F35982" w14:textId="77777777" w:rsidR="0015423A" w:rsidRPr="004E0975" w:rsidRDefault="0015423A" w:rsidP="0015423A">
      <w:pPr>
        <w:pStyle w:val="BodyText"/>
      </w:pPr>
      <w:r w:rsidRPr="004E0975">
        <w:t>For purposes of the MEP, the Department recommends that “soon after the move” be within 60 days of the worker’s move.  As noted in C1, the ESSA establishes that whether one  may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14:paraId="0ABDB349" w14:textId="77777777"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14:paraId="2A93AFF1" w14:textId="77777777" w:rsidR="0015423A" w:rsidRPr="004E0975" w:rsidRDefault="0015423A" w:rsidP="0015423A">
      <w:pPr>
        <w:pStyle w:val="Heading3"/>
      </w:pPr>
      <w:bookmarkStart w:id="60"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14:paraId="7ED181C5" w14:textId="77777777" w:rsidR="0015423A" w:rsidRPr="004E0975" w:rsidRDefault="0015423A" w:rsidP="0015423A">
      <w:r w:rsidRPr="004E0975">
        <w:t xml:space="preserve">No.  Under the definitions of “migratory agricultural worker” and “migratory fisher” in section </w:t>
      </w:r>
    </w:p>
    <w:p w14:paraId="466C5EDF" w14:textId="77777777" w:rsidR="0015423A" w:rsidRPr="004E0975" w:rsidRDefault="0015423A" w:rsidP="0015423A">
      <w:r w:rsidRPr="004E0975">
        <w:t xml:space="preserve">1309(2) and (4) of the ESEA, an individual who, for whatever reason, does not engage in new </w:t>
      </w:r>
    </w:p>
    <w:p w14:paraId="4680780A" w14:textId="77777777" w:rsidR="0015423A" w:rsidRPr="004E0975" w:rsidRDefault="0015423A" w:rsidP="0015423A">
      <w:r w:rsidRPr="004E0975">
        <w:t>qualifying work soon after a qualifying move may only be considered a migratory agricultural worker or migratory fisher worker if that individual has both:</w:t>
      </w:r>
    </w:p>
    <w:p w14:paraId="4989E81B" w14:textId="77777777" w:rsidR="0015423A" w:rsidRPr="004E0975" w:rsidRDefault="0015423A" w:rsidP="0015423A"/>
    <w:p w14:paraId="4A9A30CB" w14:textId="77777777" w:rsidR="0015423A" w:rsidRPr="004E0975" w:rsidRDefault="0015423A" w:rsidP="0015423A">
      <w:pPr>
        <w:pStyle w:val="ListParagraph"/>
        <w:numPr>
          <w:ilvl w:val="0"/>
          <w:numId w:val="46"/>
        </w:numPr>
      </w:pPr>
      <w:r w:rsidRPr="004E0975">
        <w:t xml:space="preserve">Actively sought new qualifying work; and  </w:t>
      </w:r>
    </w:p>
    <w:p w14:paraId="184EC58C" w14:textId="77777777" w:rsidR="0015423A" w:rsidRPr="004E0975" w:rsidRDefault="0015423A" w:rsidP="0015423A">
      <w:pPr>
        <w:pStyle w:val="ListParagraph"/>
        <w:numPr>
          <w:ilvl w:val="0"/>
          <w:numId w:val="46"/>
        </w:numPr>
      </w:pPr>
      <w:r w:rsidRPr="004E0975">
        <w:t xml:space="preserve">A recent history of moves for qualifying work.  </w:t>
      </w:r>
    </w:p>
    <w:p w14:paraId="20FD519F" w14:textId="77777777" w:rsidR="0015423A" w:rsidRPr="004E0975" w:rsidRDefault="0015423A" w:rsidP="0015423A"/>
    <w:p w14:paraId="3130F85C" w14:textId="77777777"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14:paraId="3EB4B2B8" w14:textId="77777777" w:rsidR="0015423A" w:rsidRPr="004E0975" w:rsidRDefault="0015423A" w:rsidP="0015423A"/>
    <w:p w14:paraId="353919C1" w14:textId="77777777"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0"/>
    </w:p>
    <w:p w14:paraId="6A9DE3F1" w14:textId="77777777"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t>
      </w:r>
      <w:r w:rsidRPr="004E0975">
        <w:lastRenderedPageBreak/>
        <w:t xml:space="preserve">worker either engages in new qualifying work that is still “soon after the move” or meets the alternative requirements addressed in C1 and C2, above, and C8-C18, below.     </w:t>
      </w:r>
    </w:p>
    <w:p w14:paraId="463E84CB" w14:textId="77777777" w:rsidR="0015423A" w:rsidRPr="004E0975" w:rsidRDefault="0015423A" w:rsidP="0015423A">
      <w:pPr>
        <w:rPr>
          <w:u w:val="single"/>
        </w:rPr>
      </w:pPr>
      <w:r w:rsidRPr="004E0975">
        <w:rPr>
          <w:u w:val="single"/>
        </w:rPr>
        <w:t>Individuals Who Do Not Engage in New Qualifying Work Soon After a Qualifying Move</w:t>
      </w:r>
    </w:p>
    <w:p w14:paraId="67793D54" w14:textId="77777777" w:rsidR="0015423A" w:rsidRPr="004E0975" w:rsidRDefault="0015423A" w:rsidP="0015423A">
      <w:pPr>
        <w:rPr>
          <w:b/>
        </w:rPr>
      </w:pPr>
    </w:p>
    <w:p w14:paraId="3132BAB3" w14:textId="77777777"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14:paraId="0231302F" w14:textId="77777777"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14:paraId="341235AB" w14:textId="77777777" w:rsidR="0015423A" w:rsidRPr="004E0975" w:rsidRDefault="0015423A" w:rsidP="0015423A"/>
    <w:p w14:paraId="39A1BC9D" w14:textId="77777777" w:rsidR="0015423A" w:rsidRPr="004E0975" w:rsidRDefault="0015423A" w:rsidP="0015423A">
      <w:pPr>
        <w:pStyle w:val="Heading3"/>
      </w:pPr>
      <w:bookmarkStart w:id="61"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14:paraId="0CCD9533" w14:textId="77777777"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14:paraId="45E187EA" w14:textId="77777777" w:rsidR="0015423A" w:rsidRPr="004E0975" w:rsidRDefault="0015423A" w:rsidP="0015423A">
      <w:pPr>
        <w:pStyle w:val="Heading3"/>
      </w:pPr>
      <w:bookmarkStart w:id="62" w:name="_Toc270319072"/>
      <w:r w:rsidRPr="004E0975">
        <w:t>C10.</w:t>
      </w:r>
      <w:r w:rsidRPr="004E0975">
        <w:tab/>
        <w:t xml:space="preserve">What does the phrase “actively sought” mean in reference to qualifying work? </w:t>
      </w:r>
    </w:p>
    <w:p w14:paraId="7827F34C" w14:textId="77777777"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14:paraId="2FAD9BE7" w14:textId="77777777" w:rsidR="0015423A" w:rsidRPr="004E0975" w:rsidRDefault="0015423A" w:rsidP="0015423A"/>
    <w:p w14:paraId="3242B8F9" w14:textId="77777777"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14:paraId="44BEE9F2" w14:textId="77777777" w:rsidR="0015423A" w:rsidRPr="004E0975" w:rsidRDefault="0015423A" w:rsidP="0015423A"/>
    <w:p w14:paraId="6B21B94F" w14:textId="77777777" w:rsidR="0015423A" w:rsidRPr="004E0975" w:rsidRDefault="0015423A" w:rsidP="0015423A">
      <w:pPr>
        <w:pStyle w:val="Heading3"/>
        <w:tabs>
          <w:tab w:val="left" w:pos="1170"/>
        </w:tabs>
      </w:pPr>
      <w:r w:rsidRPr="004E0975">
        <w:lastRenderedPageBreak/>
        <w:t>C11.</w:t>
      </w:r>
      <w:r w:rsidRPr="004E0975">
        <w:tab/>
        <w:t>How may a recruiter</w:t>
      </w:r>
      <w:r w:rsidRPr="004E0975">
        <w:rPr>
          <w:szCs w:val="20"/>
        </w:rPr>
        <w:t xml:space="preserve"> determine </w:t>
      </w:r>
      <w:r w:rsidRPr="004E0975">
        <w:t>that the worker actively sought qualifying work soon after a move?</w:t>
      </w:r>
      <w:bookmarkEnd w:id="62"/>
      <w:r w:rsidRPr="004E0975">
        <w:t xml:space="preserve">  </w:t>
      </w:r>
    </w:p>
    <w:p w14:paraId="07CF0815" w14:textId="77777777"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14:paraId="2C75D530" w14:textId="77777777" w:rsidR="0015423A" w:rsidRPr="004E0975" w:rsidRDefault="0015423A" w:rsidP="0015423A">
      <w:pPr>
        <w:autoSpaceDE w:val="0"/>
        <w:autoSpaceDN w:val="0"/>
        <w:adjustRightInd w:val="0"/>
      </w:pPr>
    </w:p>
    <w:p w14:paraId="3F8057D2" w14:textId="77777777"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14:paraId="39B5F4C5" w14:textId="77777777"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14:paraId="147C0F79" w14:textId="77777777" w:rsidR="0015423A" w:rsidRPr="004E0975" w:rsidRDefault="0015423A" w:rsidP="0015423A">
      <w:pPr>
        <w:autoSpaceDE w:val="0"/>
        <w:autoSpaceDN w:val="0"/>
        <w:adjustRightInd w:val="0"/>
      </w:pPr>
    </w:p>
    <w:p w14:paraId="766A49A1" w14:textId="77777777" w:rsidR="0015423A" w:rsidRPr="004E0975" w:rsidRDefault="0015423A" w:rsidP="0015423A">
      <w:pPr>
        <w:pStyle w:val="Heading3"/>
      </w:pPr>
      <w:r w:rsidRPr="004E0975">
        <w:t>C13.</w:t>
      </w:r>
      <w:r w:rsidRPr="004E0975">
        <w:tab/>
        <w:t xml:space="preserve">What does it mean to have a recent history of moves for qualifying work? </w:t>
      </w:r>
    </w:p>
    <w:p w14:paraId="669799ED" w14:textId="77777777"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14:paraId="60F8FD6D" w14:textId="77777777" w:rsidR="0015423A" w:rsidRPr="004E0975" w:rsidRDefault="0015423A" w:rsidP="0015423A"/>
    <w:p w14:paraId="4B1F20C1" w14:textId="77777777"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14:paraId="04386402" w14:textId="77777777" w:rsidR="0015423A" w:rsidRPr="004E0975" w:rsidRDefault="0015423A" w:rsidP="0015423A"/>
    <w:p w14:paraId="026156AE" w14:textId="77777777"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14:paraId="6B46FC4B" w14:textId="77777777"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14:paraId="1D49B419" w14:textId="77777777" w:rsidR="0015423A" w:rsidRPr="004E0975" w:rsidRDefault="0015423A" w:rsidP="0015423A"/>
    <w:p w14:paraId="2F8EEE63" w14:textId="77777777"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1"/>
    </w:p>
    <w:p w14:paraId="195C1480" w14:textId="77777777" w:rsidR="0015423A" w:rsidRPr="004E0975" w:rsidRDefault="0015423A" w:rsidP="0015423A">
      <w:r w:rsidRPr="004E0975">
        <w:t xml:space="preserve">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w:t>
      </w:r>
      <w:r w:rsidRPr="004E0975">
        <w:lastRenderedPageBreak/>
        <w:t>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14:paraId="7C8B1F61" w14:textId="77777777" w:rsidR="0015423A" w:rsidRPr="004E0975" w:rsidRDefault="0015423A" w:rsidP="0015423A"/>
    <w:p w14:paraId="003FC4E1" w14:textId="77777777" w:rsidR="0015423A" w:rsidRPr="004E0975" w:rsidRDefault="0015423A" w:rsidP="0015423A">
      <w:pPr>
        <w:pStyle w:val="Heading3"/>
      </w:pPr>
      <w:bookmarkStart w:id="63" w:name="_Toc270319071"/>
      <w:r w:rsidRPr="004E0975">
        <w:t>C16.</w:t>
      </w:r>
      <w:r w:rsidRPr="004E0975">
        <w:tab/>
        <w:t>How far back may a recruiter look in considering a “recent history of moves” for qualifying work?</w:t>
      </w:r>
      <w:bookmarkEnd w:id="63"/>
    </w:p>
    <w:p w14:paraId="297089F0" w14:textId="77777777"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14:paraId="5D687761" w14:textId="77777777"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14:paraId="0BB8BF80" w14:textId="77777777" w:rsidR="0015423A" w:rsidRPr="004E0975" w:rsidRDefault="0015423A" w:rsidP="0015423A">
      <w:pPr>
        <w:pStyle w:val="Heading3"/>
      </w:pPr>
      <w:r w:rsidRPr="004E0975">
        <w:t>C17.</w:t>
      </w:r>
      <w:r w:rsidRPr="004E0975">
        <w:tab/>
        <w:t xml:space="preserve"> How many moves would be considered “a recent history of moves”?</w:t>
      </w:r>
    </w:p>
    <w:p w14:paraId="49973D42" w14:textId="77777777"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14:paraId="4A15E9D0" w14:textId="77777777"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14:paraId="45B7AC6D" w14:textId="77777777"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14:paraId="325E9F99" w14:textId="77777777" w:rsidR="0015423A" w:rsidRPr="004E0975" w:rsidRDefault="0015423A" w:rsidP="0015423A">
      <w:pPr>
        <w:pStyle w:val="Heading2"/>
      </w:pPr>
      <w:bookmarkStart w:id="64" w:name="_Toc270319054"/>
      <w:bookmarkStart w:id="65" w:name="_Toc474487604"/>
      <w:bookmarkStart w:id="66" w:name="_Toc476302437"/>
      <w:bookmarkStart w:id="67" w:name="_Toc476304900"/>
      <w:r w:rsidRPr="004E0975">
        <w:t>“Qualifying Move</w:t>
      </w:r>
      <w:bookmarkEnd w:id="64"/>
      <w:r w:rsidRPr="004E0975">
        <w:t>”</w:t>
      </w:r>
      <w:bookmarkEnd w:id="65"/>
      <w:bookmarkEnd w:id="66"/>
      <w:bookmarkEnd w:id="67"/>
      <w:r w:rsidRPr="004E0975">
        <w:t xml:space="preserve"> </w:t>
      </w:r>
    </w:p>
    <w:p w14:paraId="731D8DCA" w14:textId="77777777" w:rsidR="0015423A" w:rsidRPr="004E0975" w:rsidRDefault="0015423A" w:rsidP="0015423A">
      <w:pPr>
        <w:pStyle w:val="Heading3"/>
      </w:pPr>
      <w:bookmarkStart w:id="68"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8"/>
    </w:p>
    <w:p w14:paraId="4FD57D16" w14:textId="77777777"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14:paraId="4C2C94D3" w14:textId="77777777"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14:paraId="655648B4" w14:textId="77777777"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14:paraId="3A300A5E" w14:textId="77777777" w:rsidR="0015423A" w:rsidRPr="004E0975" w:rsidRDefault="0015423A" w:rsidP="0015423A">
      <w:pPr>
        <w:pStyle w:val="Numbers"/>
        <w:numPr>
          <w:ilvl w:val="0"/>
          <w:numId w:val="38"/>
        </w:numPr>
        <w:tabs>
          <w:tab w:val="left" w:pos="720"/>
        </w:tabs>
        <w:rPr>
          <w:i/>
        </w:rPr>
      </w:pPr>
      <w:r w:rsidRPr="004E0975">
        <w:lastRenderedPageBreak/>
        <w:t>from one school district to another school district.*</w:t>
      </w:r>
    </w:p>
    <w:p w14:paraId="600A7DFB" w14:textId="77777777"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14:paraId="0D8FEB1E" w14:textId="77777777" w:rsidR="0015423A" w:rsidRPr="004E0975" w:rsidRDefault="0015423A" w:rsidP="0015423A">
      <w:pPr>
        <w:pStyle w:val="Footer"/>
        <w:jc w:val="both"/>
      </w:pPr>
    </w:p>
    <w:p w14:paraId="653B84B6" w14:textId="77777777" w:rsidR="0015423A" w:rsidRPr="004E0975" w:rsidRDefault="0015423A" w:rsidP="0015423A">
      <w:pPr>
        <w:pStyle w:val="Footer"/>
        <w:jc w:val="both"/>
        <w:rPr>
          <w:u w:val="single"/>
        </w:rPr>
      </w:pPr>
      <w:r w:rsidRPr="004E0975">
        <w:rPr>
          <w:u w:val="single"/>
        </w:rPr>
        <w:t>Change of Residence and Economic Necessity</w:t>
      </w:r>
    </w:p>
    <w:p w14:paraId="375F1767" w14:textId="77777777" w:rsidR="0015423A" w:rsidRPr="004E0975" w:rsidRDefault="0015423A" w:rsidP="0015423A"/>
    <w:p w14:paraId="5611A9BA" w14:textId="77777777" w:rsidR="0015423A" w:rsidRPr="004E0975" w:rsidRDefault="0015423A" w:rsidP="0015423A">
      <w:pPr>
        <w:pStyle w:val="Heading3"/>
      </w:pPr>
      <w:bookmarkStart w:id="69" w:name="_Toc270319057"/>
      <w:r w:rsidRPr="004E0975">
        <w:t>D2.</w:t>
      </w:r>
      <w:r w:rsidRPr="004E0975">
        <w:tab/>
        <w:t>What is a “residence”?</w:t>
      </w:r>
      <w:bookmarkEnd w:id="69"/>
    </w:p>
    <w:p w14:paraId="7EA92034" w14:textId="77777777"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14:paraId="394570B7" w14:textId="77777777"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14:paraId="3801DFD8" w14:textId="77777777" w:rsidR="0015423A" w:rsidRPr="004E0975" w:rsidRDefault="0015423A" w:rsidP="0015423A">
      <w:pPr>
        <w:pStyle w:val="Heading3"/>
      </w:pPr>
      <w:bookmarkStart w:id="70" w:name="_Toc270319059"/>
      <w:r w:rsidRPr="004E0975">
        <w:t>D3.</w:t>
      </w:r>
      <w:r w:rsidRPr="004E0975">
        <w:tab/>
        <w:t>What does it mean to move “due to economic necessity”?</w:t>
      </w:r>
      <w:bookmarkEnd w:id="70"/>
    </w:p>
    <w:p w14:paraId="3AF52042" w14:textId="77777777"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14:paraId="68E3660E" w14:textId="77777777"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14:paraId="76CF1E5E" w14:textId="77777777"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14:paraId="02CD02F3" w14:textId="77777777" w:rsidR="0015423A" w:rsidRPr="004E0975" w:rsidRDefault="0015423A" w:rsidP="0015423A">
      <w:pPr>
        <w:pStyle w:val="Heading3"/>
      </w:pPr>
      <w:bookmarkStart w:id="71" w:name="_Toc270319060"/>
      <w:r w:rsidRPr="004E0975">
        <w:t>D4.</w:t>
      </w:r>
      <w:r w:rsidRPr="004E0975">
        <w:tab/>
        <w:t>If a worker and his or her children go on vacation and the worker engages in qualifying work during the vacation, would the children qualify for the MEP?</w:t>
      </w:r>
      <w:bookmarkEnd w:id="71"/>
    </w:p>
    <w:p w14:paraId="0DF6CF11" w14:textId="77777777"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w:t>
      </w:r>
      <w:r w:rsidRPr="004E0975">
        <w:lastRenderedPageBreak/>
        <w:t xml:space="preserve">engages in qualifying work, that work did not follow a “qualifying move” as the term is defined in section 1304(5) of the ESEA.  </w:t>
      </w:r>
    </w:p>
    <w:p w14:paraId="507267CA" w14:textId="77777777"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14:paraId="50048C18" w14:textId="77777777" w:rsidR="0015423A" w:rsidRPr="004E0975" w:rsidRDefault="0015423A" w:rsidP="0015423A">
      <w:pPr>
        <w:pStyle w:val="BodyText"/>
        <w:rPr>
          <w:u w:val="single"/>
        </w:rPr>
      </w:pPr>
      <w:r w:rsidRPr="004E0975">
        <w:rPr>
          <w:u w:val="single"/>
        </w:rPr>
        <w:t>Duration and Distance</w:t>
      </w:r>
    </w:p>
    <w:p w14:paraId="597F5B25" w14:textId="77777777" w:rsidR="0015423A" w:rsidRPr="004E0975" w:rsidRDefault="0015423A" w:rsidP="0015423A">
      <w:pPr>
        <w:pStyle w:val="Heading3"/>
      </w:pPr>
      <w:bookmarkStart w:id="72"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2"/>
    </w:p>
    <w:p w14:paraId="05D87FE6" w14:textId="77777777"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14:paraId="5DAF4BC8" w14:textId="77777777" w:rsidR="0015423A" w:rsidRPr="004E0975" w:rsidRDefault="0015423A" w:rsidP="0015423A">
      <w:pPr>
        <w:pStyle w:val="Heading3"/>
      </w:pPr>
      <w:bookmarkStart w:id="73"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14:paraId="28FB1E76" w14:textId="77777777"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14:paraId="44CC506F" w14:textId="77777777" w:rsidR="0015423A" w:rsidRPr="004E0975" w:rsidRDefault="0015423A" w:rsidP="0015423A">
      <w:pPr>
        <w:pStyle w:val="Heading3"/>
      </w:pPr>
      <w:bookmarkStart w:id="74"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14:paraId="6D369BAC" w14:textId="77777777"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14:paraId="62FEFE28" w14:textId="77777777" w:rsidR="0015423A" w:rsidRPr="004E0975" w:rsidRDefault="0015423A" w:rsidP="0015423A">
      <w:pPr>
        <w:pStyle w:val="BodyText"/>
        <w:rPr>
          <w:u w:val="single"/>
        </w:rPr>
      </w:pPr>
      <w:r w:rsidRPr="004E0975">
        <w:rPr>
          <w:u w:val="single"/>
        </w:rPr>
        <w:t>Moves by Boat</w:t>
      </w:r>
    </w:p>
    <w:p w14:paraId="6B693B4A" w14:textId="77777777" w:rsidR="0015423A" w:rsidRPr="004E0975" w:rsidRDefault="0015423A" w:rsidP="0015423A">
      <w:pPr>
        <w:pStyle w:val="Heading3"/>
      </w:pPr>
      <w:bookmarkStart w:id="75" w:name="_Toc270319080"/>
      <w:r w:rsidRPr="004E0975">
        <w:t>D8.</w:t>
      </w:r>
      <w:r w:rsidRPr="004E0975">
        <w:tab/>
        <w:t>Are there special issues that affect only the moves of migratory fishers who travel by boat?</w:t>
      </w:r>
      <w:bookmarkEnd w:id="75"/>
    </w:p>
    <w:p w14:paraId="3F148244" w14:textId="77777777"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w:t>
      </w:r>
      <w:r w:rsidRPr="004E0975">
        <w:lastRenderedPageBreak/>
        <w:t xml:space="preserve">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14:paraId="10D63243" w14:textId="77777777" w:rsidR="0015423A" w:rsidRPr="004E0975" w:rsidRDefault="0015423A" w:rsidP="0015423A">
      <w:pPr>
        <w:pStyle w:val="Heading3"/>
      </w:pPr>
      <w:bookmarkStart w:id="76" w:name="_Toc270319081"/>
      <w:r w:rsidRPr="004E0975">
        <w:t>D9.</w:t>
      </w:r>
      <w:r w:rsidRPr="004E0975">
        <w:tab/>
        <w:t>Has a fisher who travels by boat and docks in another school district made a qualifying move?</w:t>
      </w:r>
      <w:bookmarkEnd w:id="76"/>
      <w:r w:rsidRPr="004E0975">
        <w:t xml:space="preserve"> </w:t>
      </w:r>
    </w:p>
    <w:p w14:paraId="0452F9BA" w14:textId="77777777"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14:paraId="7E430FAF" w14:textId="77777777" w:rsidR="0015423A" w:rsidRPr="004E0975" w:rsidRDefault="0015423A" w:rsidP="0015423A"/>
    <w:p w14:paraId="6DBDB8D6" w14:textId="77777777" w:rsidR="0015423A" w:rsidRPr="004E0975" w:rsidRDefault="0015423A" w:rsidP="0015423A">
      <w:pPr>
        <w:rPr>
          <w:u w:val="single"/>
        </w:rPr>
      </w:pPr>
      <w:r w:rsidRPr="004E0975">
        <w:rPr>
          <w:u w:val="single"/>
        </w:rPr>
        <w:t>Stopover Sites</w:t>
      </w:r>
    </w:p>
    <w:p w14:paraId="2268EB25" w14:textId="77777777" w:rsidR="0015423A" w:rsidRPr="004E0975" w:rsidRDefault="0015423A" w:rsidP="0015423A"/>
    <w:p w14:paraId="2E11B898" w14:textId="77777777" w:rsidR="0015423A" w:rsidRPr="004E0975" w:rsidRDefault="0015423A" w:rsidP="0015423A">
      <w:pPr>
        <w:pStyle w:val="Heading3"/>
      </w:pPr>
      <w:bookmarkStart w:id="77"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7"/>
    </w:p>
    <w:p w14:paraId="78E36400" w14:textId="77777777"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14:paraId="46804A76" w14:textId="77777777" w:rsidR="0015423A" w:rsidRPr="004E0975" w:rsidRDefault="0015423A" w:rsidP="0015423A">
      <w:pPr>
        <w:pStyle w:val="Heading3"/>
      </w:pPr>
      <w:bookmarkStart w:id="78" w:name="_Toc270319083"/>
      <w:r w:rsidRPr="004E0975">
        <w:t>D11.</w:t>
      </w:r>
      <w:r w:rsidRPr="004E0975">
        <w:tab/>
        <w:t xml:space="preserve">May SEAs </w:t>
      </w:r>
      <w:r w:rsidRPr="004E0975">
        <w:rPr>
          <w:i/>
        </w:rPr>
        <w:t>serve</w:t>
      </w:r>
      <w:r w:rsidRPr="004E0975">
        <w:t xml:space="preserve"> eligible migrant children who stay at a stopover site?</w:t>
      </w:r>
      <w:bookmarkEnd w:id="78"/>
    </w:p>
    <w:p w14:paraId="42B57173" w14:textId="77777777" w:rsidR="0015423A" w:rsidRPr="004E0975" w:rsidRDefault="0015423A" w:rsidP="0015423A">
      <w:pPr>
        <w:pStyle w:val="BodyText"/>
      </w:pPr>
      <w:r w:rsidRPr="004E0975">
        <w:t xml:space="preserve">Yes.    </w:t>
      </w:r>
    </w:p>
    <w:p w14:paraId="45CE27C9" w14:textId="77777777" w:rsidR="0015423A" w:rsidRPr="004E0975" w:rsidRDefault="0015423A" w:rsidP="0015423A">
      <w:pPr>
        <w:pStyle w:val="Heading3"/>
      </w:pPr>
      <w:bookmarkStart w:id="79"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79"/>
    </w:p>
    <w:p w14:paraId="10D93026" w14:textId="77777777"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14:paraId="7718EB62" w14:textId="77777777" w:rsidR="0015423A" w:rsidRPr="004E0975" w:rsidRDefault="0015423A" w:rsidP="0015423A">
      <w:pPr>
        <w:pStyle w:val="BodyText"/>
        <w:rPr>
          <w:u w:val="single"/>
        </w:rPr>
      </w:pPr>
      <w:r w:rsidRPr="004E0975">
        <w:rPr>
          <w:u w:val="single"/>
        </w:rPr>
        <w:t>International Moves</w:t>
      </w:r>
    </w:p>
    <w:p w14:paraId="120AF6AE" w14:textId="77777777" w:rsidR="0015423A" w:rsidRPr="004E0975" w:rsidRDefault="0015423A" w:rsidP="0015423A">
      <w:pPr>
        <w:pStyle w:val="Heading3"/>
      </w:pPr>
      <w:bookmarkStart w:id="80" w:name="_Toc270319085"/>
      <w:r w:rsidRPr="004E0975">
        <w:t>D13.</w:t>
      </w:r>
      <w:r w:rsidRPr="004E0975">
        <w:tab/>
        <w:t>May an individual’s move to the United States from another country qualify for the MEP?</w:t>
      </w:r>
      <w:bookmarkEnd w:id="80"/>
      <w:r w:rsidRPr="004E0975">
        <w:tab/>
      </w:r>
    </w:p>
    <w:p w14:paraId="49A6303A" w14:textId="77777777"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14:paraId="0794F1B2" w14:textId="77777777" w:rsidR="0015423A" w:rsidRPr="004E0975" w:rsidRDefault="0015423A" w:rsidP="0015423A">
      <w:pPr>
        <w:pStyle w:val="Heading3"/>
      </w:pPr>
      <w:bookmarkStart w:id="81" w:name="_Toc270319053"/>
      <w:bookmarkStart w:id="82" w:name="_Toc270319086"/>
      <w:r w:rsidRPr="004E0975">
        <w:lastRenderedPageBreak/>
        <w:t>D14.</w:t>
      </w:r>
      <w:r w:rsidRPr="004E0975">
        <w:tab/>
        <w:t>Does an individual’s visa status as an H-2A temporary agricultural worker have any impact on whether he or she may be considered a migratory child, migratory agricultural worker, or a migratory fisher?</w:t>
      </w:r>
      <w:bookmarkEnd w:id="81"/>
      <w:r w:rsidRPr="004E0975">
        <w:t xml:space="preserve">  </w:t>
      </w:r>
    </w:p>
    <w:p w14:paraId="7808FE38" w14:textId="77777777"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14:paraId="0C0DB244" w14:textId="77777777"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2"/>
    </w:p>
    <w:p w14:paraId="047CA15D" w14:textId="77777777"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14:paraId="3C472B47" w14:textId="77777777" w:rsidR="0015423A" w:rsidRPr="004E0975" w:rsidRDefault="0015423A" w:rsidP="0015423A">
      <w:pPr>
        <w:pStyle w:val="Heading2"/>
        <w:rPr>
          <w:rStyle w:val="Heading2Char"/>
          <w:b/>
        </w:rPr>
      </w:pPr>
      <w:bookmarkStart w:id="83" w:name="_Toc270319088"/>
      <w:bookmarkStart w:id="84" w:name="_Toc474487605"/>
      <w:bookmarkStart w:id="85" w:name="_Toc476302438"/>
      <w:bookmarkStart w:id="86" w:name="_Toc476304901"/>
      <w:r w:rsidRPr="004E0975">
        <w:rPr>
          <w:rStyle w:val="Heading2Char"/>
        </w:rPr>
        <w:t>Qualifying Arrival Date (QAD) and Move “to Join” Issues</w:t>
      </w:r>
      <w:bookmarkEnd w:id="83"/>
      <w:bookmarkEnd w:id="84"/>
      <w:bookmarkEnd w:id="85"/>
      <w:bookmarkEnd w:id="86"/>
    </w:p>
    <w:p w14:paraId="11540901" w14:textId="77777777" w:rsidR="0015423A" w:rsidRPr="004E0975" w:rsidRDefault="0015423A" w:rsidP="0015423A">
      <w:pPr>
        <w:pStyle w:val="Heading3"/>
      </w:pPr>
      <w:bookmarkStart w:id="87" w:name="_Toc270319089"/>
      <w:r w:rsidRPr="004E0975">
        <w:t>E1.</w:t>
      </w:r>
      <w:r w:rsidRPr="004E0975">
        <w:tab/>
        <w:t>When does a child’s eligibility for the MEP begin?</w:t>
      </w:r>
      <w:bookmarkEnd w:id="87"/>
      <w:r w:rsidRPr="004E0975">
        <w:t xml:space="preserve"> </w:t>
      </w:r>
    </w:p>
    <w:p w14:paraId="5FEA2668" w14:textId="77777777"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14:paraId="34D042B7" w14:textId="77777777" w:rsidR="0015423A" w:rsidRPr="004E0975" w:rsidRDefault="0015423A" w:rsidP="0015423A">
      <w:pPr>
        <w:pStyle w:val="Heading3"/>
      </w:pPr>
      <w:r w:rsidRPr="004E0975">
        <w:fldChar w:fldCharType="begin"/>
      </w:r>
      <w:r w:rsidRPr="004E0975">
        <w:instrText>xe "To Join"</w:instrText>
      </w:r>
      <w:r w:rsidRPr="004E0975">
        <w:fldChar w:fldCharType="end"/>
      </w:r>
      <w:bookmarkStart w:id="88"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8"/>
    </w:p>
    <w:p w14:paraId="349C45A4" w14:textId="77777777"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14:paraId="6A287247" w14:textId="77777777" w:rsidR="0015423A" w:rsidRPr="004E0975" w:rsidRDefault="0015423A" w:rsidP="0015423A">
      <w:pPr>
        <w:pStyle w:val="Heading3"/>
      </w:pPr>
      <w:bookmarkStart w:id="89"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89"/>
    </w:p>
    <w:p w14:paraId="2CB4F57F" w14:textId="77777777"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w:t>
      </w:r>
      <w:r w:rsidRPr="004E0975">
        <w:lastRenderedPageBreak/>
        <w:t>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14:paraId="353ACB99" w14:textId="77777777" w:rsidR="0015423A" w:rsidRPr="004E0975" w:rsidRDefault="0015423A" w:rsidP="0015423A">
      <w:pPr>
        <w:pStyle w:val="Heading3"/>
      </w:pPr>
      <w:bookmarkStart w:id="90"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0"/>
    </w:p>
    <w:p w14:paraId="2BA18AD8" w14:textId="77777777"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14:paraId="6F584746" w14:textId="77777777" w:rsidR="0015423A" w:rsidRPr="004E0975" w:rsidRDefault="0015423A" w:rsidP="0015423A">
      <w:pPr>
        <w:pStyle w:val="Heading2"/>
      </w:pPr>
      <w:bookmarkStart w:id="91" w:name="_Toc270319095"/>
      <w:bookmarkStart w:id="92" w:name="_Toc474487606"/>
      <w:bookmarkStart w:id="93" w:name="_Toc476302439"/>
      <w:bookmarkStart w:id="94" w:name="_Toc476304902"/>
      <w:r w:rsidRPr="004E0975">
        <w:t>Agricultural Work or Fishing Work</w:t>
      </w:r>
      <w:bookmarkStart w:id="95" w:name="_Toc270318265"/>
      <w:bookmarkStart w:id="96" w:name="_Toc270319096"/>
      <w:bookmarkEnd w:id="91"/>
      <w:bookmarkEnd w:id="92"/>
      <w:bookmarkEnd w:id="93"/>
      <w:bookmarkEnd w:id="94"/>
    </w:p>
    <w:p w14:paraId="28B33B39" w14:textId="77777777" w:rsidR="0015423A" w:rsidRPr="001B018F" w:rsidRDefault="0015423A" w:rsidP="0015423A">
      <w:pPr>
        <w:rPr>
          <w:u w:val="single"/>
        </w:rPr>
      </w:pPr>
      <w:r w:rsidRPr="001B018F">
        <w:rPr>
          <w:u w:val="single"/>
        </w:rPr>
        <w:t>Agricultural Work</w:t>
      </w:r>
      <w:bookmarkEnd w:id="95"/>
      <w:bookmarkEnd w:id="96"/>
    </w:p>
    <w:p w14:paraId="7EF3B7AB" w14:textId="77777777" w:rsidR="0015423A" w:rsidRPr="004E0975" w:rsidRDefault="0015423A" w:rsidP="0015423A"/>
    <w:p w14:paraId="66DA23A3" w14:textId="77777777" w:rsidR="0015423A" w:rsidRPr="004E0975" w:rsidRDefault="0015423A" w:rsidP="0015423A">
      <w:pPr>
        <w:pStyle w:val="Heading3"/>
      </w:pPr>
      <w:bookmarkStart w:id="97"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7"/>
    </w:p>
    <w:p w14:paraId="5996229E" w14:textId="77777777"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14:paraId="6FBAF1A5" w14:textId="77777777"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14:paraId="71D53682" w14:textId="77777777"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14:paraId="1B9904E7" w14:textId="77777777"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14:paraId="585DC624" w14:textId="77777777" w:rsidR="0015423A" w:rsidRPr="004E0975" w:rsidRDefault="0015423A" w:rsidP="0015423A">
      <w:pPr>
        <w:pStyle w:val="Heading3"/>
      </w:pPr>
      <w:bookmarkStart w:id="98"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8"/>
    </w:p>
    <w:p w14:paraId="20874412" w14:textId="77777777"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14:paraId="004B3D16" w14:textId="77777777" w:rsidR="0015423A" w:rsidRPr="004E0975" w:rsidRDefault="0015423A" w:rsidP="0015423A">
      <w:pPr>
        <w:pStyle w:val="Heading3"/>
      </w:pPr>
      <w:bookmarkStart w:id="99" w:name="_Toc270319099"/>
      <w:r w:rsidRPr="004E0975">
        <w:t>F3.</w:t>
      </w:r>
      <w:r w:rsidRPr="004E0975">
        <w:tab/>
        <w:t>What is a crop?</w:t>
      </w:r>
      <w:bookmarkEnd w:id="99"/>
    </w:p>
    <w:p w14:paraId="61732099" w14:textId="77777777" w:rsidR="0015423A" w:rsidRPr="004E0975" w:rsidRDefault="0015423A" w:rsidP="0015423A">
      <w:pPr>
        <w:pStyle w:val="BodyText"/>
      </w:pPr>
      <w:r w:rsidRPr="004E0975">
        <w:t>The Department considers a crop to be a plant that is harvested for use by people or by livestock.</w:t>
      </w:r>
    </w:p>
    <w:p w14:paraId="18B682D9" w14:textId="77777777" w:rsidR="0015423A" w:rsidRPr="004E0975" w:rsidRDefault="0015423A" w:rsidP="0015423A">
      <w:pPr>
        <w:pStyle w:val="Heading3"/>
      </w:pPr>
      <w:bookmarkStart w:id="100" w:name="_Toc270319100"/>
      <w:r w:rsidRPr="004E0975">
        <w:lastRenderedPageBreak/>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0"/>
    </w:p>
    <w:p w14:paraId="2CC68AF6" w14:textId="77777777"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14:paraId="57CDC7D2" w14:textId="77777777" w:rsidR="0015423A" w:rsidRPr="004E0975" w:rsidRDefault="0015423A" w:rsidP="0015423A">
      <w:pPr>
        <w:pStyle w:val="Heading3"/>
      </w:pPr>
      <w:bookmarkStart w:id="101" w:name="_Toc270319101"/>
      <w:r w:rsidRPr="004E0975">
        <w:t>F5.</w:t>
      </w:r>
      <w:r w:rsidRPr="004E0975">
        <w:tab/>
        <w:t>Is work such as gathering decorative greens considered agricultural work?</w:t>
      </w:r>
      <w:bookmarkEnd w:id="101"/>
    </w:p>
    <w:p w14:paraId="0C77B5EF" w14:textId="77777777"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14:paraId="678B41DA" w14:textId="77777777" w:rsidR="0015423A" w:rsidRPr="004E0975" w:rsidRDefault="0015423A" w:rsidP="0015423A"/>
    <w:p w14:paraId="646A3297" w14:textId="77777777" w:rsidR="0015423A" w:rsidRPr="004E0975" w:rsidRDefault="0015423A" w:rsidP="0015423A">
      <w:pPr>
        <w:pStyle w:val="Heading3"/>
      </w:pPr>
      <w:bookmarkStart w:id="102" w:name="_Toc270319102"/>
      <w:r w:rsidRPr="004E0975">
        <w:t>F6.</w:t>
      </w:r>
      <w:r w:rsidRPr="004E0975">
        <w:tab/>
        <w:t>What is livestock?</w:t>
      </w:r>
      <w:bookmarkEnd w:id="102"/>
    </w:p>
    <w:p w14:paraId="5923C85C" w14:textId="77777777"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14:paraId="4CCA54C7" w14:textId="77777777" w:rsidR="0015423A" w:rsidRPr="004E0975" w:rsidRDefault="0015423A" w:rsidP="0015423A">
      <w:pPr>
        <w:pStyle w:val="Heading3"/>
      </w:pPr>
      <w:bookmarkStart w:id="103"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3"/>
    </w:p>
    <w:p w14:paraId="09232A97" w14:textId="77777777"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14:paraId="2525A398" w14:textId="77777777" w:rsidR="0015423A" w:rsidRPr="004E0975" w:rsidRDefault="0015423A" w:rsidP="0015423A"/>
    <w:p w14:paraId="3001D5A9" w14:textId="77777777" w:rsidR="0015423A" w:rsidRPr="004E0975" w:rsidRDefault="0015423A" w:rsidP="0015423A">
      <w:pPr>
        <w:pStyle w:val="Heading3"/>
      </w:pPr>
      <w:bookmarkStart w:id="104" w:name="_Toc270319104"/>
      <w:r w:rsidRPr="004E0975">
        <w:t>F8.</w:t>
      </w:r>
      <w:r w:rsidRPr="004E0975">
        <w:tab/>
        <w:t>Are animals such as deer, elk, and bison raised on farms considered “livestock”?</w:t>
      </w:r>
      <w:bookmarkEnd w:id="104"/>
    </w:p>
    <w:p w14:paraId="516E8D42" w14:textId="77777777"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14:paraId="192E0727" w14:textId="77777777" w:rsidR="0015423A" w:rsidRPr="004E0975" w:rsidRDefault="0015423A" w:rsidP="0015423A">
      <w:pPr>
        <w:pStyle w:val="BodyText"/>
        <w:spacing w:after="0"/>
        <w:rPr>
          <w:u w:val="single"/>
        </w:rPr>
      </w:pPr>
      <w:r w:rsidRPr="004E0975">
        <w:rPr>
          <w:u w:val="single"/>
        </w:rPr>
        <w:t>Cultivation or Harvesting of Trees</w:t>
      </w:r>
    </w:p>
    <w:p w14:paraId="15D52568" w14:textId="77777777" w:rsidR="0015423A" w:rsidRPr="004E0975" w:rsidRDefault="0015423A" w:rsidP="0015423A">
      <w:pPr>
        <w:pStyle w:val="BodyText"/>
        <w:spacing w:after="0"/>
      </w:pPr>
    </w:p>
    <w:p w14:paraId="2D08D023" w14:textId="77777777" w:rsidR="0015423A" w:rsidRPr="004E0975" w:rsidRDefault="0015423A" w:rsidP="0015423A">
      <w:pPr>
        <w:pStyle w:val="Heading3"/>
        <w:spacing w:after="0"/>
      </w:pPr>
      <w:bookmarkStart w:id="105" w:name="_Toc270319105"/>
      <w:r w:rsidRPr="004E0975">
        <w:t>F9.</w:t>
      </w:r>
      <w:r w:rsidRPr="004E0975">
        <w:tab/>
        <w:t>What does “cultivation” mean in the context of trees?</w:t>
      </w:r>
      <w:bookmarkEnd w:id="105"/>
    </w:p>
    <w:p w14:paraId="4625A1E3" w14:textId="77777777" w:rsidR="0015423A" w:rsidRPr="004E0975" w:rsidRDefault="0015423A" w:rsidP="0015423A">
      <w:pPr>
        <w:pStyle w:val="BodyText"/>
        <w:spacing w:after="0"/>
      </w:pPr>
    </w:p>
    <w:p w14:paraId="2CC04CC5" w14:textId="77777777" w:rsidR="0015423A" w:rsidRPr="004E0975" w:rsidRDefault="0015423A" w:rsidP="0015423A">
      <w:pPr>
        <w:pStyle w:val="BodyText"/>
        <w:spacing w:after="0"/>
      </w:pPr>
      <w:r w:rsidRPr="004E0975">
        <w:t xml:space="preserve">In the context of trees, “cultivation” refers to work that promotes the growth of trees.  </w:t>
      </w:r>
    </w:p>
    <w:p w14:paraId="684DEA18" w14:textId="77777777" w:rsidR="0015423A" w:rsidRPr="004E0975" w:rsidRDefault="0015423A" w:rsidP="0015423A">
      <w:pPr>
        <w:pStyle w:val="BodyText"/>
        <w:spacing w:after="0"/>
      </w:pPr>
      <w:bookmarkStart w:id="106" w:name="_Toc270319106"/>
    </w:p>
    <w:p w14:paraId="101A9455" w14:textId="77777777" w:rsidR="0015423A" w:rsidRPr="004E0975" w:rsidRDefault="0015423A" w:rsidP="0015423A">
      <w:pPr>
        <w:pStyle w:val="Heading3"/>
      </w:pPr>
      <w:r w:rsidRPr="004E0975">
        <w:t>F10.</w:t>
      </w:r>
      <w:r w:rsidRPr="004E0975">
        <w:tab/>
        <w:t>What are examples of work that can be considered the cultivation of trees?</w:t>
      </w:r>
      <w:bookmarkEnd w:id="106"/>
    </w:p>
    <w:p w14:paraId="66B92CC9" w14:textId="77777777"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14:paraId="68F805CA" w14:textId="77777777" w:rsidR="0015423A" w:rsidRPr="004E0975" w:rsidRDefault="0015423A" w:rsidP="0015423A">
      <w:pPr>
        <w:pStyle w:val="BodyText"/>
        <w:spacing w:after="0"/>
      </w:pPr>
    </w:p>
    <w:p w14:paraId="0E03105F" w14:textId="77777777" w:rsidR="0015423A" w:rsidRPr="004E0975" w:rsidRDefault="0015423A" w:rsidP="0015423A">
      <w:pPr>
        <w:pStyle w:val="Heading3"/>
      </w:pPr>
      <w:bookmarkStart w:id="107" w:name="_Toc270319107"/>
      <w:r w:rsidRPr="004E0975">
        <w:lastRenderedPageBreak/>
        <w:t>F11.</w:t>
      </w:r>
      <w:r w:rsidRPr="004E0975">
        <w:tab/>
        <w:t>What does “harvesting” mean in the context of trees?</w:t>
      </w:r>
      <w:bookmarkEnd w:id="107"/>
    </w:p>
    <w:p w14:paraId="2697B4E6" w14:textId="77777777" w:rsidR="0015423A" w:rsidRPr="004E0975" w:rsidRDefault="0015423A" w:rsidP="0015423A">
      <w:pPr>
        <w:pStyle w:val="BodyText"/>
      </w:pPr>
      <w:r w:rsidRPr="004E0975">
        <w:t>For the purposes of the MEP, “harvesting” refers to the act of gathering or taking of the trees.</w:t>
      </w:r>
    </w:p>
    <w:p w14:paraId="2503B1B9" w14:textId="77777777" w:rsidR="0015423A" w:rsidRPr="004E0975" w:rsidRDefault="0015423A" w:rsidP="0015423A">
      <w:pPr>
        <w:pStyle w:val="Heading3"/>
      </w:pPr>
      <w:bookmarkStart w:id="108" w:name="_Toc270319108"/>
      <w:r w:rsidRPr="004E0975">
        <w:t>F12.</w:t>
      </w:r>
      <w:r w:rsidRPr="004E0975">
        <w:tab/>
        <w:t>What are examples of work that can be considered the harvesting of trees?</w:t>
      </w:r>
      <w:bookmarkEnd w:id="108"/>
      <w:r w:rsidRPr="004E0975">
        <w:t xml:space="preserve"> </w:t>
      </w:r>
    </w:p>
    <w:p w14:paraId="19C5DBB4" w14:textId="77777777"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14:paraId="568A4588" w14:textId="77777777" w:rsidR="0015423A" w:rsidRPr="004E0975" w:rsidRDefault="0015423A" w:rsidP="0015423A">
      <w:pPr>
        <w:pStyle w:val="Heading3"/>
      </w:pPr>
      <w:bookmarkStart w:id="109"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09"/>
    </w:p>
    <w:p w14:paraId="119A54A4" w14:textId="77777777"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14:paraId="68ADD012" w14:textId="77777777" w:rsidR="0015423A" w:rsidRPr="004E0975" w:rsidRDefault="0015423A" w:rsidP="0015423A">
      <w:pPr>
        <w:pStyle w:val="Heading3"/>
      </w:pPr>
      <w:bookmarkStart w:id="110"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0"/>
    </w:p>
    <w:p w14:paraId="6F144117" w14:textId="77777777"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14:paraId="7712078A" w14:textId="77777777" w:rsidR="0015423A" w:rsidRPr="004E0975" w:rsidRDefault="0015423A" w:rsidP="0015423A">
      <w:pPr>
        <w:pStyle w:val="Heading3"/>
      </w:pPr>
      <w:bookmarkStart w:id="111"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1"/>
    </w:p>
    <w:p w14:paraId="09B82076" w14:textId="77777777" w:rsidR="0015423A" w:rsidRPr="004E0975" w:rsidRDefault="0015423A" w:rsidP="0015423A">
      <w:pPr>
        <w:pStyle w:val="BodyText"/>
      </w:pPr>
      <w:r w:rsidRPr="004E0975">
        <w:t xml:space="preserve">Yes.  Because trees are a raw agricultural product, the initial processing of trees is considered agricultural work.     </w:t>
      </w:r>
    </w:p>
    <w:p w14:paraId="77C214EC" w14:textId="77777777" w:rsidR="0015423A" w:rsidRPr="004E0975" w:rsidRDefault="0015423A" w:rsidP="0015423A">
      <w:pPr>
        <w:pStyle w:val="BodyText"/>
        <w:rPr>
          <w:u w:val="single"/>
        </w:rPr>
      </w:pPr>
      <w:r w:rsidRPr="004E0975">
        <w:rPr>
          <w:u w:val="single"/>
        </w:rPr>
        <w:t>Fishing Work</w:t>
      </w:r>
    </w:p>
    <w:p w14:paraId="6BA99B91" w14:textId="77777777" w:rsidR="0015423A" w:rsidRPr="004E0975" w:rsidRDefault="0015423A" w:rsidP="0015423A">
      <w:pPr>
        <w:pStyle w:val="Heading3"/>
      </w:pPr>
      <w:bookmarkStart w:id="112" w:name="_Toc270319112"/>
      <w:r w:rsidRPr="004E0975">
        <w:t>F16.</w:t>
      </w:r>
      <w:r w:rsidRPr="004E0975">
        <w:tab/>
        <w:t>What is the definition of “fishing work” for purposes of the MEP?</w:t>
      </w:r>
      <w:bookmarkEnd w:id="112"/>
      <w:r w:rsidRPr="004E0975">
        <w:t xml:space="preserve"> </w:t>
      </w:r>
    </w:p>
    <w:p w14:paraId="64C1F100" w14:textId="77777777"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14:paraId="7F47796B" w14:textId="77777777"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14:paraId="7409F7B4" w14:textId="77777777" w:rsidR="0015423A" w:rsidRPr="004E0975" w:rsidRDefault="0015423A" w:rsidP="0015423A">
      <w:pPr>
        <w:pStyle w:val="Numbers"/>
      </w:pPr>
      <w:r w:rsidRPr="004E0975">
        <w:t xml:space="preserve">performed for wages or personal subsistence. </w:t>
      </w:r>
    </w:p>
    <w:p w14:paraId="3D709BB8" w14:textId="77777777" w:rsidR="0015423A" w:rsidRPr="004E0975" w:rsidRDefault="0015423A" w:rsidP="0015423A">
      <w:pPr>
        <w:pStyle w:val="Numbers"/>
        <w:numPr>
          <w:ilvl w:val="0"/>
          <w:numId w:val="0"/>
        </w:numPr>
        <w:ind w:left="360" w:hanging="360"/>
      </w:pPr>
      <w:r w:rsidRPr="004E0975">
        <w:t>See 34 C.F.R. § 200.81(c).</w:t>
      </w:r>
    </w:p>
    <w:p w14:paraId="2412A7E7" w14:textId="77777777" w:rsidR="0015423A" w:rsidRPr="004E0975" w:rsidRDefault="0015423A" w:rsidP="0015423A">
      <w:pPr>
        <w:pStyle w:val="Heading3"/>
      </w:pPr>
      <w:bookmarkStart w:id="113" w:name="_Toc270319113"/>
      <w:r w:rsidRPr="004E0975">
        <w:t>F17.</w:t>
      </w:r>
      <w:r w:rsidRPr="004E0975">
        <w:tab/>
        <w:t>What is a “fish farm”?</w:t>
      </w:r>
      <w:bookmarkEnd w:id="113"/>
    </w:p>
    <w:p w14:paraId="7AC01C63" w14:textId="77777777"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14:paraId="370DE924" w14:textId="77777777" w:rsidR="0015423A" w:rsidRPr="004E0975" w:rsidRDefault="0015423A" w:rsidP="0015423A">
      <w:pPr>
        <w:pStyle w:val="Heading3"/>
      </w:pPr>
      <w:bookmarkStart w:id="114" w:name="_Toc270319114"/>
      <w:r w:rsidRPr="004E0975">
        <w:lastRenderedPageBreak/>
        <w:t>F18.</w:t>
      </w:r>
      <w:r w:rsidRPr="004E0975">
        <w:tab/>
        <w:t>What are examples of work on a fish farm that would qualify as fishing work?</w:t>
      </w:r>
      <w:bookmarkEnd w:id="114"/>
      <w:r w:rsidRPr="004E0975">
        <w:t xml:space="preserve"> </w:t>
      </w:r>
    </w:p>
    <w:p w14:paraId="2BB5E890" w14:textId="77777777"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14:paraId="7CA7B805" w14:textId="77777777" w:rsidR="0015423A" w:rsidRPr="004E0975" w:rsidRDefault="0015423A" w:rsidP="0015423A">
      <w:pPr>
        <w:pStyle w:val="Heading3"/>
      </w:pPr>
      <w:bookmarkStart w:id="115" w:name="_Toc270319115"/>
      <w:r w:rsidRPr="004E0975">
        <w:t>F19.</w:t>
      </w:r>
      <w:r w:rsidRPr="004E0975">
        <w:tab/>
        <w:t>Is the act of catching fish or shellfish for recreational or sport purposes “fishing work”?</w:t>
      </w:r>
      <w:bookmarkEnd w:id="115"/>
    </w:p>
    <w:p w14:paraId="494BA49B" w14:textId="77777777" w:rsidR="0015423A" w:rsidRPr="004E0975" w:rsidRDefault="0015423A" w:rsidP="0015423A">
      <w:pPr>
        <w:pStyle w:val="BodyText"/>
      </w:pPr>
      <w:r w:rsidRPr="004E0975">
        <w:t>No.  These activities are not performed for wages or personal subsistence.</w:t>
      </w:r>
    </w:p>
    <w:p w14:paraId="75F6B3D5" w14:textId="77777777" w:rsidR="0015423A" w:rsidRPr="004E0975" w:rsidRDefault="0015423A" w:rsidP="0015423A">
      <w:pPr>
        <w:spacing w:after="240"/>
        <w:rPr>
          <w:u w:val="single"/>
        </w:rPr>
      </w:pPr>
      <w:r w:rsidRPr="004E0975">
        <w:rPr>
          <w:u w:val="single"/>
        </w:rPr>
        <w:t>Initial Processing</w:t>
      </w:r>
    </w:p>
    <w:p w14:paraId="145DF74E" w14:textId="77777777" w:rsidR="0015423A" w:rsidRPr="004E0975" w:rsidRDefault="0015423A" w:rsidP="0015423A">
      <w:pPr>
        <w:pStyle w:val="Heading3"/>
      </w:pPr>
      <w:bookmarkStart w:id="116"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6"/>
    </w:p>
    <w:p w14:paraId="73E527CD" w14:textId="77777777"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14:paraId="3934D3B7" w14:textId="77777777" w:rsidR="0015423A" w:rsidRPr="004E0975" w:rsidRDefault="0015423A" w:rsidP="0015423A">
      <w:pPr>
        <w:pStyle w:val="Heading3"/>
      </w:pPr>
      <w:bookmarkStart w:id="117"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7"/>
    </w:p>
    <w:p w14:paraId="3AAAF137" w14:textId="77777777"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14:paraId="4AF4ADBC" w14:textId="77777777" w:rsidR="0015423A" w:rsidRPr="004E0975" w:rsidRDefault="0015423A" w:rsidP="0015423A">
      <w:pPr>
        <w:pStyle w:val="Heading3"/>
      </w:pPr>
      <w:bookmarkStart w:id="118"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8"/>
    </w:p>
    <w:p w14:paraId="27B9EE93" w14:textId="77777777"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14:paraId="230238BF" w14:textId="77777777" w:rsidR="0015423A" w:rsidRPr="004E0975" w:rsidRDefault="0015423A" w:rsidP="0015423A">
      <w:pPr>
        <w:pStyle w:val="Heading3"/>
      </w:pPr>
      <w:bookmarkStart w:id="119"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19"/>
    </w:p>
    <w:p w14:paraId="2747CBD5" w14:textId="77777777"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14:paraId="0863790F" w14:textId="77777777" w:rsidR="0015423A" w:rsidRPr="004E0975" w:rsidRDefault="0015423A" w:rsidP="0015423A">
      <w:pPr>
        <w:pStyle w:val="Heading3"/>
      </w:pPr>
      <w:bookmarkStart w:id="120" w:name="_Toc270319120"/>
      <w:r w:rsidRPr="004E0975">
        <w:t>F24.</w:t>
      </w:r>
      <w:r w:rsidRPr="004E0975">
        <w:tab/>
        <w:t>When does “initial processing” end?</w:t>
      </w:r>
      <w:bookmarkEnd w:id="120"/>
      <w:r w:rsidRPr="004E0975">
        <w:t xml:space="preserve">  </w:t>
      </w:r>
    </w:p>
    <w:p w14:paraId="6B27DD48" w14:textId="77777777"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14:paraId="73611322" w14:textId="77777777" w:rsidR="0015423A" w:rsidRPr="004E0975" w:rsidRDefault="0015423A" w:rsidP="0015423A">
      <w:pPr>
        <w:pStyle w:val="Heading3"/>
      </w:pPr>
      <w:bookmarkStart w:id="121" w:name="_Toc270319121"/>
      <w:r w:rsidRPr="004E0975">
        <w:lastRenderedPageBreak/>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1"/>
    </w:p>
    <w:p w14:paraId="6E27E27B" w14:textId="77777777"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14:paraId="0B286E84" w14:textId="77777777" w:rsidR="0015423A" w:rsidRPr="004E0975" w:rsidRDefault="0015423A" w:rsidP="0015423A">
      <w:pPr>
        <w:pStyle w:val="Heading3"/>
      </w:pPr>
      <w:bookmarkStart w:id="122" w:name="_Toc270319122"/>
      <w:r w:rsidRPr="004E0975">
        <w:t>F26.</w:t>
      </w:r>
      <w:r w:rsidRPr="004E0975">
        <w:tab/>
        <w:t>Is hauling a product on a farm, ranch</w:t>
      </w:r>
      <w:r>
        <w:t>,</w:t>
      </w:r>
      <w:r w:rsidRPr="004E0975">
        <w:t xml:space="preserve"> or other facility considered agricultural work?</w:t>
      </w:r>
      <w:bookmarkEnd w:id="122"/>
    </w:p>
    <w:p w14:paraId="29246BBC" w14:textId="77777777"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14:paraId="7545E475" w14:textId="77777777" w:rsidR="0015423A" w:rsidRPr="004E0975" w:rsidRDefault="0015423A" w:rsidP="0015423A">
      <w:pPr>
        <w:pStyle w:val="Heading3"/>
      </w:pPr>
      <w:bookmarkStart w:id="123" w:name="_Toc270319123"/>
      <w:r w:rsidRPr="004E0975">
        <w:t>F27.</w:t>
      </w:r>
      <w:r w:rsidRPr="004E0975">
        <w:tab/>
        <w:t>May a worker who performs both qualifying and non-qualifying work still be eligible for the MEP?</w:t>
      </w:r>
      <w:bookmarkEnd w:id="123"/>
    </w:p>
    <w:p w14:paraId="155A628E" w14:textId="77777777"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14:paraId="4783936A" w14:textId="77777777" w:rsidR="0015423A" w:rsidRPr="004E0975" w:rsidRDefault="0015423A" w:rsidP="0015423A"/>
    <w:p w14:paraId="1DBB1B55" w14:textId="77777777" w:rsidR="0015423A" w:rsidRPr="004E0975" w:rsidRDefault="0015423A" w:rsidP="0015423A">
      <w:pPr>
        <w:pStyle w:val="BodyText"/>
        <w:rPr>
          <w:u w:val="single"/>
        </w:rPr>
      </w:pPr>
      <w:r w:rsidRPr="004E0975">
        <w:rPr>
          <w:u w:val="single"/>
        </w:rPr>
        <w:t>Wages and Personal Subsistence</w:t>
      </w:r>
    </w:p>
    <w:p w14:paraId="2E144CD8" w14:textId="77777777" w:rsidR="0015423A" w:rsidRPr="004E0975" w:rsidRDefault="0015423A" w:rsidP="0015423A">
      <w:pPr>
        <w:pStyle w:val="Heading3"/>
      </w:pPr>
      <w:bookmarkStart w:id="124"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4"/>
    </w:p>
    <w:p w14:paraId="5BD4C073" w14:textId="77777777"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14:paraId="0BE7EEA5" w14:textId="77777777" w:rsidR="0015423A" w:rsidRPr="004E0975" w:rsidRDefault="0015423A" w:rsidP="0015423A"/>
    <w:p w14:paraId="5BBAF4E0" w14:textId="77777777" w:rsidR="0015423A" w:rsidRPr="004E0975" w:rsidRDefault="0015423A" w:rsidP="0015423A">
      <w:pPr>
        <w:pStyle w:val="Heading3"/>
      </w:pPr>
      <w:bookmarkStart w:id="125" w:name="_Toc270319125"/>
      <w:r w:rsidRPr="004E0975">
        <w:lastRenderedPageBreak/>
        <w:t>F29.</w:t>
      </w:r>
      <w:r w:rsidRPr="004E0975">
        <w:tab/>
        <w:t>May a worker who is “self-employed” qualify as a migratory agricultural worker or migratory fisher?</w:t>
      </w:r>
      <w:bookmarkEnd w:id="125"/>
      <w:r w:rsidRPr="004E0975">
        <w:t xml:space="preserve"> </w:t>
      </w:r>
    </w:p>
    <w:p w14:paraId="2E511369" w14:textId="77777777"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14:paraId="77627B68" w14:textId="77777777" w:rsidR="0015423A" w:rsidRPr="004E0975" w:rsidRDefault="0015423A" w:rsidP="0015423A"/>
    <w:p w14:paraId="182543F0" w14:textId="77777777"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14:paraId="68AC0B1A" w14:textId="77777777" w:rsidR="0015423A" w:rsidRPr="004E0975" w:rsidRDefault="0015423A" w:rsidP="0015423A">
      <w:pPr>
        <w:pStyle w:val="BodyText"/>
        <w:spacing w:after="0"/>
      </w:pPr>
    </w:p>
    <w:p w14:paraId="2B32D823" w14:textId="77777777" w:rsidR="0015423A" w:rsidRPr="004E0975" w:rsidRDefault="0015423A" w:rsidP="0015423A">
      <w:pPr>
        <w:pStyle w:val="Heading2"/>
      </w:pPr>
      <w:bookmarkStart w:id="126" w:name="_Toc270319126"/>
      <w:bookmarkStart w:id="127" w:name="_Toc474487607"/>
      <w:bookmarkStart w:id="128" w:name="_Toc476302440"/>
      <w:bookmarkStart w:id="129" w:name="_Toc476304903"/>
      <w:r w:rsidRPr="004E0975">
        <w:t>Temporary and Seasonal Employment</w:t>
      </w:r>
      <w:bookmarkEnd w:id="126"/>
      <w:bookmarkEnd w:id="127"/>
      <w:bookmarkEnd w:id="128"/>
      <w:bookmarkEnd w:id="129"/>
      <w:r w:rsidRPr="004E0975">
        <w:t xml:space="preserve"> </w:t>
      </w:r>
    </w:p>
    <w:p w14:paraId="589A7B93" w14:textId="77777777" w:rsidR="0015423A" w:rsidRPr="004E0975" w:rsidRDefault="0015423A" w:rsidP="0015423A">
      <w:pPr>
        <w:pStyle w:val="Heading3"/>
      </w:pPr>
      <w:bookmarkStart w:id="130" w:name="_Toc270319127"/>
      <w:r w:rsidRPr="004E0975">
        <w:t>G1.</w:t>
      </w:r>
      <w:r w:rsidRPr="004E0975">
        <w:tab/>
        <w:t>What is seasonal employment?</w:t>
      </w:r>
      <w:bookmarkEnd w:id="130"/>
      <w:r w:rsidRPr="004E0975">
        <w:t xml:space="preserve"> </w:t>
      </w:r>
    </w:p>
    <w:p w14:paraId="39838D78" w14:textId="77777777"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14:paraId="06D710FC" w14:textId="77777777" w:rsidR="0015423A" w:rsidRPr="004E0975" w:rsidRDefault="0015423A" w:rsidP="0015423A">
      <w:pPr>
        <w:rPr>
          <w:b/>
          <w:bCs/>
        </w:rPr>
      </w:pPr>
    </w:p>
    <w:p w14:paraId="03B3459A" w14:textId="77777777" w:rsidR="0015423A" w:rsidRPr="004E0975" w:rsidRDefault="0015423A" w:rsidP="0015423A">
      <w:pPr>
        <w:pStyle w:val="Heading3"/>
      </w:pPr>
      <w:bookmarkStart w:id="131" w:name="_Toc270319128"/>
      <w:r w:rsidRPr="004E0975">
        <w:t>G2.</w:t>
      </w:r>
      <w:r w:rsidRPr="004E0975">
        <w:tab/>
        <w:t>How does the phrase “cycles of nature” pertain to seasonal employment?</w:t>
      </w:r>
      <w:bookmarkEnd w:id="131"/>
    </w:p>
    <w:p w14:paraId="0F81E550" w14:textId="77777777"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14:paraId="0546E2AB" w14:textId="77777777" w:rsidR="0015423A" w:rsidRPr="004E0975" w:rsidRDefault="0015423A" w:rsidP="0015423A">
      <w:pPr>
        <w:rPr>
          <w:b/>
          <w:bCs/>
        </w:rPr>
      </w:pPr>
    </w:p>
    <w:p w14:paraId="0B725ADE" w14:textId="77777777" w:rsidR="0015423A" w:rsidRPr="004E0975" w:rsidRDefault="0015423A" w:rsidP="0015423A">
      <w:pPr>
        <w:pStyle w:val="Heading3"/>
      </w:pPr>
      <w:bookmarkStart w:id="132" w:name="_Toc270319129"/>
      <w:r w:rsidRPr="004E0975">
        <w:t xml:space="preserve">G3. </w:t>
      </w:r>
      <w:r w:rsidRPr="004E0975">
        <w:tab/>
        <w:t>How long may seasonal employment last?</w:t>
      </w:r>
      <w:bookmarkEnd w:id="132"/>
      <w:r w:rsidRPr="004E0975">
        <w:t xml:space="preserve">  </w:t>
      </w:r>
    </w:p>
    <w:p w14:paraId="3D14B896" w14:textId="77777777"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14:paraId="5EFA2656" w14:textId="77777777" w:rsidR="0015423A" w:rsidRPr="004E0975" w:rsidRDefault="0015423A" w:rsidP="0015423A"/>
    <w:p w14:paraId="3D9D94E6" w14:textId="77777777" w:rsidR="0015423A" w:rsidRPr="004E0975" w:rsidRDefault="0015423A" w:rsidP="0015423A">
      <w:pPr>
        <w:pStyle w:val="Heading3"/>
      </w:pPr>
      <w:bookmarkStart w:id="133" w:name="_Toc270319130"/>
      <w:r w:rsidRPr="004E0975">
        <w:t>G4.</w:t>
      </w:r>
      <w:r w:rsidRPr="004E0975">
        <w:tab/>
        <w:t>How may an SEA determine that a worker’s job is “seasonal employment”?</w:t>
      </w:r>
      <w:bookmarkEnd w:id="133"/>
    </w:p>
    <w:p w14:paraId="6166055B" w14:textId="77777777" w:rsidR="0015423A" w:rsidRPr="004E0975" w:rsidRDefault="0015423A" w:rsidP="0015423A">
      <w:r w:rsidRPr="004E0975">
        <w:t>A worker’s employment is seasonal if:</w:t>
      </w:r>
    </w:p>
    <w:p w14:paraId="21E8710B" w14:textId="77777777" w:rsidR="0015423A" w:rsidRPr="004E0975" w:rsidRDefault="0015423A" w:rsidP="0015423A"/>
    <w:p w14:paraId="6D456592" w14:textId="77777777" w:rsidR="0015423A" w:rsidRPr="004E0975" w:rsidRDefault="0015423A" w:rsidP="0015423A">
      <w:pPr>
        <w:numPr>
          <w:ilvl w:val="0"/>
          <w:numId w:val="29"/>
        </w:numPr>
      </w:pPr>
      <w:r w:rsidRPr="004E0975">
        <w:t>it occurs during a certain period of the year because of the cycles of nature; and</w:t>
      </w:r>
    </w:p>
    <w:p w14:paraId="1A56832F" w14:textId="77777777" w:rsidR="0015423A" w:rsidRPr="004E0975" w:rsidRDefault="0015423A" w:rsidP="0015423A">
      <w:pPr>
        <w:ind w:left="720"/>
      </w:pPr>
    </w:p>
    <w:p w14:paraId="03F36058" w14:textId="77777777" w:rsidR="0015423A" w:rsidRPr="004E0975" w:rsidDel="00CE12B2" w:rsidRDefault="0015423A" w:rsidP="0015423A">
      <w:pPr>
        <w:numPr>
          <w:ilvl w:val="0"/>
          <w:numId w:val="29"/>
        </w:numPr>
      </w:pPr>
      <w:r w:rsidRPr="004E0975">
        <w:lastRenderedPageBreak/>
        <w:t>it is not continuous or carried on throughout the year.</w:t>
      </w:r>
    </w:p>
    <w:p w14:paraId="2AC3C146" w14:textId="77777777" w:rsidR="0015423A" w:rsidRPr="004E0975" w:rsidRDefault="0015423A" w:rsidP="0015423A">
      <w:pPr>
        <w:ind w:left="360"/>
      </w:pPr>
    </w:p>
    <w:p w14:paraId="32DA61D6" w14:textId="77777777" w:rsidR="0015423A" w:rsidRPr="004E0975" w:rsidDel="00CE12B2" w:rsidRDefault="0015423A" w:rsidP="0015423A">
      <w:r w:rsidRPr="004E0975">
        <w:t>34 C.F.R. § 200.81(o).</w:t>
      </w:r>
    </w:p>
    <w:p w14:paraId="7EE82C8D" w14:textId="77777777" w:rsidR="0015423A" w:rsidRPr="004E0975" w:rsidRDefault="0015423A" w:rsidP="0015423A">
      <w:pPr>
        <w:ind w:left="720"/>
      </w:pPr>
    </w:p>
    <w:p w14:paraId="2C0206F3" w14:textId="77777777" w:rsidR="0015423A" w:rsidRPr="004E0975" w:rsidRDefault="0015423A" w:rsidP="0015423A">
      <w:pPr>
        <w:pStyle w:val="Heading3"/>
      </w:pPr>
      <w:bookmarkStart w:id="134"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4"/>
    </w:p>
    <w:p w14:paraId="64D15724" w14:textId="77777777" w:rsidR="0015423A" w:rsidRPr="004E0975" w:rsidRDefault="0015423A" w:rsidP="0015423A">
      <w:r w:rsidRPr="004E0975">
        <w:t>According to 34 C.F.R. § 200.81(p), temporary employment means “employment that lasts for a limited period of time, usually a few months, but no longer than 12 months.”</w:t>
      </w:r>
    </w:p>
    <w:p w14:paraId="4E08E921" w14:textId="77777777" w:rsidR="0015423A" w:rsidRPr="004E0975" w:rsidRDefault="0015423A" w:rsidP="0015423A"/>
    <w:p w14:paraId="46E463CA" w14:textId="77777777" w:rsidR="0015423A" w:rsidRPr="004E0975" w:rsidRDefault="0015423A" w:rsidP="0015423A">
      <w:pPr>
        <w:pStyle w:val="Heading3"/>
      </w:pPr>
      <w:bookmarkStart w:id="135" w:name="_Toc270319132"/>
      <w:r w:rsidRPr="004E0975">
        <w:t>G6.</w:t>
      </w:r>
      <w:r w:rsidRPr="004E0975">
        <w:tab/>
        <w:t>How may an SEA determine that a worker’s job is “temporary employment”?</w:t>
      </w:r>
      <w:bookmarkEnd w:id="135"/>
    </w:p>
    <w:p w14:paraId="42D51D31" w14:textId="77777777"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14:paraId="04CDAE5B" w14:textId="77777777"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14:paraId="61A68C75" w14:textId="77777777"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14:paraId="4D675592" w14:textId="77777777"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14:paraId="104A9F8E" w14:textId="77777777" w:rsidR="0015423A" w:rsidRPr="004E0975" w:rsidRDefault="0015423A" w:rsidP="0015423A">
      <w:pPr>
        <w:pStyle w:val="Heading3"/>
      </w:pPr>
      <w:bookmarkStart w:id="136"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6"/>
    </w:p>
    <w:p w14:paraId="19D7B213" w14:textId="77777777"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14:paraId="02D7522E" w14:textId="77777777" w:rsidR="0015423A" w:rsidRPr="004E0975" w:rsidRDefault="0015423A" w:rsidP="0015423A">
      <w:pPr>
        <w:rPr>
          <w:bCs/>
        </w:rPr>
      </w:pPr>
    </w:p>
    <w:p w14:paraId="197868EF" w14:textId="77777777" w:rsidR="0015423A" w:rsidRPr="004E0975" w:rsidRDefault="0015423A" w:rsidP="0015423A">
      <w:pPr>
        <w:pStyle w:val="Heading3"/>
      </w:pPr>
      <w:bookmarkStart w:id="137" w:name="_Toc270319134"/>
      <w:r w:rsidRPr="004E0975">
        <w:t>G8.</w:t>
      </w:r>
      <w:r w:rsidRPr="004E0975">
        <w:tab/>
        <w:t>What is an example of a statement from an employer that indicates that the employment is temporary?</w:t>
      </w:r>
      <w:bookmarkEnd w:id="137"/>
      <w:r w:rsidRPr="004E0975">
        <w:t xml:space="preserve">  </w:t>
      </w:r>
    </w:p>
    <w:p w14:paraId="3B5E5179" w14:textId="77777777"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14:paraId="2C6865BA" w14:textId="77777777" w:rsidR="0015423A" w:rsidRPr="004E0975" w:rsidRDefault="0015423A" w:rsidP="0015423A">
      <w:pPr>
        <w:rPr>
          <w:b/>
        </w:rPr>
      </w:pPr>
    </w:p>
    <w:p w14:paraId="3C135116" w14:textId="77777777" w:rsidR="0015423A" w:rsidRPr="004E0975" w:rsidRDefault="0015423A" w:rsidP="0015423A">
      <w:pPr>
        <w:pStyle w:val="Heading3"/>
      </w:pPr>
      <w:bookmarkStart w:id="138" w:name="_Toc270319135"/>
      <w:r w:rsidRPr="004E0975">
        <w:lastRenderedPageBreak/>
        <w:t>G9.</w:t>
      </w:r>
      <w:r w:rsidRPr="004E0975">
        <w:tab/>
        <w:t>What is an example of a statement from a worker that indicates that the employment is temporary?</w:t>
      </w:r>
      <w:bookmarkEnd w:id="138"/>
      <w:r w:rsidRPr="004E0975">
        <w:t xml:space="preserve">  </w:t>
      </w:r>
    </w:p>
    <w:p w14:paraId="4C1A7B87" w14:textId="77777777"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14:paraId="2F01CF46" w14:textId="77777777" w:rsidR="0015423A" w:rsidRPr="004E0975" w:rsidRDefault="0015423A" w:rsidP="0015423A"/>
    <w:p w14:paraId="7379731D" w14:textId="77777777" w:rsidR="0015423A" w:rsidRPr="004E0975" w:rsidRDefault="0015423A" w:rsidP="0015423A">
      <w:pPr>
        <w:pStyle w:val="Heading3"/>
      </w:pPr>
      <w:bookmarkStart w:id="139" w:name="_Toc270319136"/>
      <w:r w:rsidRPr="004E0975">
        <w:t>G10.</w:t>
      </w:r>
      <w:r w:rsidRPr="004E0975">
        <w:tab/>
        <w:t>When would an SEA rely on its own determination that a worker’s employment is temporary?</w:t>
      </w:r>
      <w:bookmarkEnd w:id="139"/>
      <w:r w:rsidRPr="004E0975">
        <w:t xml:space="preserve">  </w:t>
      </w:r>
    </w:p>
    <w:p w14:paraId="154212B4" w14:textId="77777777"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14:paraId="22D43DE9" w14:textId="77777777" w:rsidR="0015423A" w:rsidRPr="004E0975" w:rsidRDefault="0015423A" w:rsidP="0015423A"/>
    <w:p w14:paraId="4357E82A" w14:textId="77777777"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14:paraId="1E7268E7" w14:textId="77777777" w:rsidR="0015423A" w:rsidRPr="004E0975" w:rsidRDefault="0015423A" w:rsidP="0015423A"/>
    <w:p w14:paraId="262F30FF" w14:textId="77777777"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14:paraId="7B77809F" w14:textId="77777777" w:rsidR="0015423A" w:rsidRPr="004E0975" w:rsidRDefault="0015423A" w:rsidP="0015423A">
      <w:pPr>
        <w:rPr>
          <w:b/>
        </w:rPr>
      </w:pPr>
      <w:r w:rsidRPr="004E0975">
        <w:rPr>
          <w:b/>
        </w:rPr>
        <w:t xml:space="preserve">  </w:t>
      </w:r>
    </w:p>
    <w:p w14:paraId="328E59BC" w14:textId="77777777" w:rsidR="0015423A" w:rsidRPr="004E0975" w:rsidRDefault="0015423A" w:rsidP="0015423A">
      <w:pPr>
        <w:pStyle w:val="Heading3"/>
      </w:pPr>
      <w:bookmarkStart w:id="140"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0"/>
      <w:r w:rsidRPr="004E0975">
        <w:t xml:space="preserve">   </w:t>
      </w:r>
    </w:p>
    <w:p w14:paraId="1A155272" w14:textId="77777777"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14:paraId="3F08AE64" w14:textId="77777777" w:rsidR="0015423A" w:rsidRPr="004E0975" w:rsidRDefault="0015423A" w:rsidP="0015423A"/>
    <w:p w14:paraId="4B16F709" w14:textId="77777777"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w:t>
      </w:r>
      <w:r w:rsidRPr="004E0975">
        <w:lastRenderedPageBreak/>
        <w:t xml:space="preserve">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14:paraId="4B1003C3" w14:textId="77777777" w:rsidR="0015423A" w:rsidRPr="004E0975" w:rsidRDefault="0015423A" w:rsidP="0015423A"/>
    <w:p w14:paraId="406D3478" w14:textId="77777777" w:rsidR="0015423A" w:rsidRPr="004E0975" w:rsidRDefault="0015423A" w:rsidP="0015423A">
      <w:r w:rsidRPr="004E0975">
        <w:t>Thus, the reasons workers remain employed for more than 12 months will determine whether and what action the SEA needs to take.</w:t>
      </w:r>
    </w:p>
    <w:p w14:paraId="3882B743" w14:textId="77777777" w:rsidR="0015423A" w:rsidRPr="004E0975" w:rsidRDefault="0015423A" w:rsidP="0015423A"/>
    <w:p w14:paraId="09BD4CC0" w14:textId="77777777" w:rsidR="0015423A" w:rsidRPr="004E0975" w:rsidRDefault="0015423A" w:rsidP="0015423A">
      <w:pPr>
        <w:pStyle w:val="Heading3"/>
      </w:pPr>
      <w:bookmarkStart w:id="141" w:name="_Toc270319141"/>
      <w:r w:rsidRPr="004E0975">
        <w:t>G12.</w:t>
      </w:r>
      <w:r w:rsidRPr="004E0975">
        <w:tab/>
        <w:t>Should jobs that occur only at certain times of the year because of a holiday or event be considered as temporary employment or seasonal employment?</w:t>
      </w:r>
      <w:bookmarkEnd w:id="141"/>
    </w:p>
    <w:p w14:paraId="3E361933" w14:textId="77777777"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14:paraId="3C717CE3" w14:textId="77777777" w:rsidR="0015423A" w:rsidRPr="004E0975" w:rsidRDefault="0015423A" w:rsidP="0015423A"/>
    <w:p w14:paraId="68D0F59E" w14:textId="77777777" w:rsidR="0015423A" w:rsidRPr="004E0975" w:rsidRDefault="0015423A" w:rsidP="0015423A">
      <w:pPr>
        <w:pStyle w:val="Heading2"/>
      </w:pPr>
      <w:bookmarkStart w:id="142" w:name="_Toc270319168"/>
      <w:bookmarkStart w:id="143" w:name="_Toc474487608"/>
      <w:bookmarkStart w:id="144" w:name="_Toc476302441"/>
      <w:bookmarkStart w:id="145" w:name="_Toc476304904"/>
      <w:r w:rsidRPr="004E0975">
        <w:t>Documenting Eligibility</w:t>
      </w:r>
      <w:bookmarkEnd w:id="142"/>
      <w:bookmarkEnd w:id="143"/>
      <w:bookmarkEnd w:id="144"/>
      <w:bookmarkEnd w:id="145"/>
      <w:r w:rsidRPr="004E0975">
        <w:fldChar w:fldCharType="begin"/>
      </w:r>
      <w:r w:rsidRPr="004E0975">
        <w:instrText>xe "Eligibility"</w:instrText>
      </w:r>
      <w:r w:rsidRPr="004E0975">
        <w:fldChar w:fldCharType="end"/>
      </w:r>
    </w:p>
    <w:p w14:paraId="336B907B" w14:textId="77777777" w:rsidR="0015423A" w:rsidRPr="004E0975" w:rsidRDefault="0015423A" w:rsidP="0015423A">
      <w:pPr>
        <w:pStyle w:val="Heading3"/>
      </w:pPr>
      <w:bookmarkStart w:id="146"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6"/>
    </w:p>
    <w:p w14:paraId="40928F9B" w14:textId="77777777"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14:paraId="519C0DBE" w14:textId="77777777" w:rsidR="0015423A" w:rsidRPr="004E0975" w:rsidRDefault="0015423A" w:rsidP="0015423A">
      <w:pPr>
        <w:pStyle w:val="Heading3"/>
      </w:pPr>
      <w:bookmarkStart w:id="147" w:name="_Toc270319170"/>
      <w:r w:rsidRPr="004E0975">
        <w:t>H2.</w:t>
      </w:r>
      <w:r w:rsidRPr="004E0975">
        <w:tab/>
        <w:t>What does the COE established by the Secretary require?</w:t>
      </w:r>
      <w:bookmarkEnd w:id="147"/>
    </w:p>
    <w:p w14:paraId="6AC80318" w14:textId="77777777"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14:paraId="162B9E17" w14:textId="77777777" w:rsidR="0015423A" w:rsidRPr="004E0975" w:rsidRDefault="0015423A" w:rsidP="0015423A">
      <w:pPr>
        <w:pStyle w:val="Heading3"/>
      </w:pPr>
      <w:bookmarkStart w:id="148" w:name="_Toc270319171"/>
      <w:r w:rsidRPr="004E0975">
        <w:lastRenderedPageBreak/>
        <w:t>H3.</w:t>
      </w:r>
      <w:r w:rsidRPr="004E0975">
        <w:tab/>
        <w:t xml:space="preserve">What are the required data </w:t>
      </w:r>
      <w:r w:rsidRPr="004E0975">
        <w:rPr>
          <w:i/>
        </w:rPr>
        <w:t>elements</w:t>
      </w:r>
      <w:r w:rsidRPr="004E0975">
        <w:t xml:space="preserve"> of the national COE?</w:t>
      </w:r>
      <w:bookmarkEnd w:id="148"/>
    </w:p>
    <w:p w14:paraId="225CA143" w14:textId="77777777"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14:paraId="56A35710" w14:textId="77777777" w:rsidR="0015423A" w:rsidRPr="004E0975" w:rsidRDefault="0015423A" w:rsidP="0015423A"/>
    <w:p w14:paraId="534FE4D7" w14:textId="77777777" w:rsidR="0015423A" w:rsidRPr="004E0975" w:rsidRDefault="0015423A" w:rsidP="0015423A">
      <w:pPr>
        <w:pStyle w:val="Heading3"/>
      </w:pPr>
      <w:bookmarkStart w:id="149" w:name="_Toc270319172"/>
      <w:r w:rsidRPr="004E0975">
        <w:t>H4.</w:t>
      </w:r>
      <w:r w:rsidRPr="004E0975">
        <w:tab/>
        <w:t xml:space="preserve">What are the required data </w:t>
      </w:r>
      <w:r w:rsidRPr="004E0975">
        <w:rPr>
          <w:i/>
        </w:rPr>
        <w:t>sections</w:t>
      </w:r>
      <w:r w:rsidRPr="004E0975">
        <w:t xml:space="preserve"> for the national COE?</w:t>
      </w:r>
      <w:bookmarkEnd w:id="149"/>
    </w:p>
    <w:p w14:paraId="3B0AF8C1" w14:textId="77777777"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14:paraId="2EF5C620" w14:textId="77777777" w:rsidR="0015423A" w:rsidRPr="004E0975" w:rsidRDefault="0015423A" w:rsidP="0015423A">
      <w:pPr>
        <w:pStyle w:val="Heading3"/>
      </w:pPr>
      <w:bookmarkStart w:id="150" w:name="_Toc270319173"/>
      <w:r w:rsidRPr="004E0975">
        <w:t>H5.</w:t>
      </w:r>
      <w:r w:rsidRPr="004E0975">
        <w:tab/>
        <w:t>May an SEA include its own State-requested or State-required information on the national COE?</w:t>
      </w:r>
      <w:bookmarkEnd w:id="150"/>
      <w:r w:rsidRPr="004E0975">
        <w:t xml:space="preserve">  </w:t>
      </w:r>
    </w:p>
    <w:p w14:paraId="25BE9471" w14:textId="77777777"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5" w:history="1">
        <w:r w:rsidRPr="004E0975">
          <w:rPr>
            <w:rStyle w:val="Hyperlink"/>
          </w:rPr>
          <w:t>http://www2.ed.gov/programs/mep/legislation.html</w:t>
        </w:r>
      </w:hyperlink>
      <w:r w:rsidRPr="004E0975">
        <w:t>.</w:t>
      </w:r>
    </w:p>
    <w:p w14:paraId="1B516C39" w14:textId="77777777" w:rsidR="0015423A" w:rsidRPr="004E0975" w:rsidRDefault="0015423A" w:rsidP="0015423A">
      <w:pPr>
        <w:pStyle w:val="Heading3"/>
      </w:pPr>
      <w:bookmarkStart w:id="151" w:name="_Toc270319174"/>
      <w:r w:rsidRPr="004E0975">
        <w:t>H6.</w:t>
      </w:r>
      <w:r w:rsidRPr="004E0975">
        <w:tab/>
        <w:t>Where can an SEA find more information about the national COE requirements?</w:t>
      </w:r>
      <w:bookmarkEnd w:id="151"/>
    </w:p>
    <w:p w14:paraId="1DB190E3" w14:textId="77777777"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6"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14:paraId="40102790" w14:textId="77777777" w:rsidR="0015423A" w:rsidRPr="004E0975" w:rsidRDefault="0015423A" w:rsidP="0015423A">
      <w:pPr>
        <w:pStyle w:val="Heading3"/>
      </w:pPr>
      <w:bookmarkStart w:id="152" w:name="_Toc270319175"/>
      <w:r w:rsidRPr="004E0975">
        <w:t>H7.</w:t>
      </w:r>
      <w:r w:rsidRPr="004E0975">
        <w:tab/>
        <w:t>Must each SEA maintain a COE on all children eligible for the MEP?</w:t>
      </w:r>
      <w:bookmarkEnd w:id="152"/>
      <w:r w:rsidRPr="004E0975">
        <w:t xml:space="preserve">  </w:t>
      </w:r>
    </w:p>
    <w:p w14:paraId="46CA83A6" w14:textId="77777777"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14:paraId="622943F4" w14:textId="77777777" w:rsidR="0015423A" w:rsidRPr="004E0975" w:rsidRDefault="0015423A" w:rsidP="0015423A">
      <w:pPr>
        <w:pStyle w:val="Heading3"/>
      </w:pPr>
      <w:bookmarkStart w:id="153"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3"/>
    </w:p>
    <w:p w14:paraId="6420E0DF" w14:textId="77777777"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14:paraId="5C5FC72B" w14:textId="77777777" w:rsidR="0015423A" w:rsidRPr="004E0975" w:rsidRDefault="0015423A" w:rsidP="0015423A">
      <w:pPr>
        <w:pStyle w:val="Heading3"/>
      </w:pPr>
      <w:bookmarkStart w:id="154"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4"/>
    </w:p>
    <w:p w14:paraId="616895A2" w14:textId="77777777" w:rsidR="0015423A" w:rsidRPr="004E0975" w:rsidRDefault="0015423A" w:rsidP="0015423A">
      <w:pPr>
        <w:pStyle w:val="BodyText"/>
      </w:pPr>
      <w:r w:rsidRPr="004E0975">
        <w:t xml:space="preserve">Except for a few limited exceptions, yes.  (See the instructions for completing the national COE at </w:t>
      </w:r>
      <w:hyperlink r:id="rId27" w:history="1">
        <w:r w:rsidRPr="004E0975">
          <w:rPr>
            <w:rStyle w:val="Hyperlink"/>
          </w:rPr>
          <w:t>http://www2.ed.gov/programs/mep/legislation.html</w:t>
        </w:r>
      </w:hyperlink>
      <w:r w:rsidRPr="004E0975">
        <w:t xml:space="preserve"> for more information about these </w:t>
      </w:r>
      <w:r w:rsidRPr="004E0975">
        <w:lastRenderedPageBreak/>
        <w:t>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14:paraId="04415FF7" w14:textId="77777777" w:rsidR="0015423A" w:rsidRPr="004E0975" w:rsidRDefault="0015423A" w:rsidP="0015423A">
      <w:pPr>
        <w:pStyle w:val="Heading3"/>
      </w:pPr>
      <w:bookmarkStart w:id="155"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5"/>
    </w:p>
    <w:p w14:paraId="5B0B40B9" w14:textId="77777777"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14:paraId="59BEE9AC" w14:textId="77777777" w:rsidR="0015423A" w:rsidRPr="004E0975" w:rsidRDefault="0015423A" w:rsidP="0015423A">
      <w:pPr>
        <w:pStyle w:val="Heading3"/>
      </w:pPr>
      <w:bookmarkStart w:id="156"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6"/>
    </w:p>
    <w:p w14:paraId="0C175DFA" w14:textId="77777777"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14:paraId="777D0846" w14:textId="77777777" w:rsidR="0015423A" w:rsidRPr="004E0975" w:rsidRDefault="0015423A" w:rsidP="0015423A">
      <w:pPr>
        <w:rPr>
          <w:bCs/>
        </w:rPr>
      </w:pPr>
    </w:p>
    <w:p w14:paraId="12B35813" w14:textId="77777777" w:rsidR="0015423A" w:rsidRPr="004E0975" w:rsidRDefault="0015423A" w:rsidP="0015423A">
      <w:pPr>
        <w:pStyle w:val="Heading3"/>
      </w:pPr>
      <w:bookmarkStart w:id="157" w:name="_Toc270319180"/>
      <w:r w:rsidRPr="004E0975">
        <w:t>H12.</w:t>
      </w:r>
      <w:r w:rsidRPr="004E0975">
        <w:tab/>
        <w:t>May an SEA base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7"/>
    </w:p>
    <w:p w14:paraId="05468116" w14:textId="77777777"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14:paraId="7CD2D499" w14:textId="77777777" w:rsidR="0015423A" w:rsidRPr="004E0975" w:rsidRDefault="0015423A" w:rsidP="0015423A">
      <w:pPr>
        <w:pStyle w:val="Heading3"/>
      </w:pPr>
      <w:bookmarkStart w:id="158" w:name="_Toc270319181"/>
      <w:r w:rsidRPr="004E0975">
        <w:t xml:space="preserve">H13. </w:t>
      </w:r>
      <w:r w:rsidRPr="004E0975">
        <w:tab/>
        <w:t>May a recruiter accept automatically another State’s COE as evidence of a child’s eligibility for the MEP?</w:t>
      </w:r>
      <w:bookmarkEnd w:id="158"/>
    </w:p>
    <w:p w14:paraId="3F32E6D8" w14:textId="77777777"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14:paraId="1ECED0A6" w14:textId="77777777" w:rsidR="00F24886" w:rsidRDefault="00F24886">
      <w:pPr>
        <w:pStyle w:val="Heading1"/>
        <w:rPr>
          <w:b w:val="0"/>
          <w:sz w:val="16"/>
        </w:rPr>
        <w:sectPr w:rsidR="00F24886" w:rsidSect="004C5A1F">
          <w:headerReference w:type="default" r:id="rId28"/>
          <w:footerReference w:type="even" r:id="rId29"/>
          <w:footerReference w:type="default" r:id="rId30"/>
          <w:pgSz w:w="12240" w:h="15840"/>
          <w:pgMar w:top="1440" w:right="1440" w:bottom="1440" w:left="1440" w:header="720" w:footer="720" w:gutter="0"/>
          <w:cols w:space="720"/>
          <w:docGrid w:linePitch="360"/>
        </w:sectPr>
      </w:pPr>
    </w:p>
    <w:p w14:paraId="7F274485" w14:textId="77777777" w:rsidR="0082564C" w:rsidRDefault="0082564C">
      <w:pPr>
        <w:pStyle w:val="Heading1"/>
      </w:pPr>
      <w:bookmarkStart w:id="159" w:name="_Toc70391237"/>
      <w:bookmarkStart w:id="160" w:name="_Toc70395194"/>
      <w:bookmarkStart w:id="161" w:name="_Toc70395317"/>
      <w:bookmarkStart w:id="162" w:name="_Toc476304905"/>
      <w:bookmarkEnd w:id="159"/>
      <w:bookmarkEnd w:id="160"/>
      <w:bookmarkEnd w:id="161"/>
      <w:r>
        <w:lastRenderedPageBreak/>
        <w:t>IDENTIFICATION AND RECRUITMENT</w:t>
      </w:r>
      <w:bookmarkEnd w:id="162"/>
    </w:p>
    <w:p w14:paraId="207CA8D1" w14:textId="77777777"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14:paraId="69650F33" w14:textId="77777777"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14:paraId="6504F6FC" w14:textId="77777777"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14:paraId="0A840B20" w14:textId="77777777"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14:paraId="06AB7B7B" w14:textId="77777777"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14:paraId="7BACE1A4" w14:textId="77777777"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14:paraId="3259471E" w14:textId="77777777" w:rsidR="0082564C" w:rsidRDefault="0082564C">
      <w:pPr>
        <w:pStyle w:val="Heading4"/>
      </w:pPr>
      <w:r>
        <w:t xml:space="preserve">Statutory Requirements:  </w:t>
      </w:r>
    </w:p>
    <w:p w14:paraId="260A0B2A" w14:textId="77777777"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14:paraId="6A5B05C0" w14:textId="77777777" w:rsidR="0082564C" w:rsidRDefault="0082564C">
      <w:pPr>
        <w:tabs>
          <w:tab w:val="left" w:pos="0"/>
        </w:tabs>
        <w:suppressAutoHyphens/>
        <w:spacing w:line="240" w:lineRule="atLeast"/>
      </w:pPr>
    </w:p>
    <w:p w14:paraId="40F87922" w14:textId="77777777" w:rsidR="0082564C" w:rsidRDefault="0082564C">
      <w:pPr>
        <w:pStyle w:val="Heading4"/>
      </w:pPr>
      <w:r>
        <w:t>Regulatory Requirements:</w:t>
      </w:r>
    </w:p>
    <w:p w14:paraId="174BD3C9" w14:textId="77777777" w:rsidR="0082564C" w:rsidRDefault="0082564C">
      <w:pPr>
        <w:pStyle w:val="BodyText"/>
      </w:pPr>
      <w:r>
        <w:t>34 CFR 200.81</w:t>
      </w:r>
    </w:p>
    <w:p w14:paraId="530895F8" w14:textId="77777777"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14:paraId="0B6E1DAB" w14:textId="77777777" w:rsidR="0082564C" w:rsidRDefault="0082564C">
      <w:pPr>
        <w:pStyle w:val="BodyText"/>
      </w:pPr>
      <w:r>
        <w:rPr>
          <w:i/>
        </w:rPr>
        <w:t>Identification</w:t>
      </w:r>
      <w:r>
        <w:t xml:space="preserve"> means determining the location and presence of migrant children.  </w:t>
      </w:r>
    </w:p>
    <w:p w14:paraId="1A74E30B" w14:textId="77777777"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w:t>
      </w:r>
      <w:r>
        <w:lastRenderedPageBreak/>
        <w:t xml:space="preserve">Questions M1 through M11 in Chapter II – “Child Eligibility” for more information on COEs.)  </w:t>
      </w:r>
    </w:p>
    <w:p w14:paraId="1136E023" w14:textId="77777777"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14:paraId="0141489B" w14:textId="77777777"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14:paraId="408B0407" w14:textId="77777777"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14:paraId="30265058" w14:textId="77777777" w:rsidR="0082564C" w:rsidRDefault="0082564C">
      <w:pPr>
        <w:pStyle w:val="BodyText"/>
      </w:pPr>
      <w:r>
        <w:t xml:space="preserve">Under section 1304(c)(7) of the statute, the SEA is responsible for identifying and recruiting all eligible migrant children residing in the State.   </w:t>
      </w:r>
    </w:p>
    <w:p w14:paraId="48E51011" w14:textId="77777777"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14:paraId="16A63CB0" w14:textId="77777777"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14:paraId="0272DD9E" w14:textId="77777777" w:rsidR="0082564C" w:rsidRDefault="0082564C">
      <w:pPr>
        <w:pStyle w:val="bullet"/>
        <w:tabs>
          <w:tab w:val="clear" w:pos="1080"/>
          <w:tab w:val="num" w:pos="720"/>
        </w:tabs>
      </w:pPr>
      <w:r>
        <w:t>Implement a formal process to map all of the areas within the State where migrant families are likely to reside.</w:t>
      </w:r>
    </w:p>
    <w:p w14:paraId="0BACBA49" w14:textId="77777777"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14:paraId="7C734BB9" w14:textId="77777777"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14:paraId="6E2CFACC" w14:textId="77777777"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14:paraId="4E9E45BE" w14:textId="77777777"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14:paraId="28E65793" w14:textId="77777777"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14:paraId="27BA7C2B" w14:textId="77777777" w:rsidR="0082564C" w:rsidRDefault="0082564C">
      <w:pPr>
        <w:pStyle w:val="Heading3"/>
      </w:pPr>
      <w:r>
        <w:t>A5.</w:t>
      </w:r>
      <w:r>
        <w:tab/>
        <w:t>What methods exist to identify all eligible migrant children in the State?</w:t>
      </w:r>
    </w:p>
    <w:p w14:paraId="383A4853" w14:textId="77777777" w:rsidR="0082564C" w:rsidRDefault="0082564C">
      <w:pPr>
        <w:pStyle w:val="BodyText"/>
      </w:pPr>
      <w:r>
        <w:t>The SEA should consider implementing the following strategies:</w:t>
      </w:r>
    </w:p>
    <w:p w14:paraId="2EF575AA" w14:textId="77777777"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14:paraId="19AFC89C" w14:textId="77777777" w:rsidR="0082564C" w:rsidRDefault="0082564C">
      <w:pPr>
        <w:pStyle w:val="bullet"/>
        <w:tabs>
          <w:tab w:val="clear" w:pos="1080"/>
          <w:tab w:val="num" w:pos="720"/>
        </w:tabs>
      </w:pPr>
      <w:r>
        <w:lastRenderedPageBreak/>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14:paraId="07AFD7F3" w14:textId="77777777"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14:paraId="7FFC3F7E" w14:textId="77777777"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14:paraId="0B1CCA26" w14:textId="77777777"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14:paraId="6A83D391" w14:textId="77777777" w:rsidR="0082564C" w:rsidRDefault="0082564C">
      <w:pPr>
        <w:pStyle w:val="BodyText"/>
      </w:pPr>
      <w:r>
        <w:t xml:space="preserve">After the SEA implements these methods, it should update its information on the location of migrant children at least on an annual basis.  </w:t>
      </w:r>
    </w:p>
    <w:p w14:paraId="5E58519E" w14:textId="77777777"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14:paraId="7D400278" w14:textId="77777777"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14:paraId="1BABC143" w14:textId="77777777"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14:paraId="2721F0FF" w14:textId="77777777"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14:paraId="5C272F51" w14:textId="77777777"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14:paraId="664F179B" w14:textId="77777777" w:rsidR="0082564C" w:rsidRDefault="0082564C">
      <w:pPr>
        <w:pStyle w:val="Heading3"/>
      </w:pPr>
      <w:r>
        <w:t>A7.</w:t>
      </w:r>
      <w:r>
        <w:tab/>
        <w:t>Should the SEA make an effort to determine when a child leaves the State?</w:t>
      </w:r>
    </w:p>
    <w:p w14:paraId="034985B4" w14:textId="77777777"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w:t>
      </w:r>
      <w:r>
        <w:lastRenderedPageBreak/>
        <w:t xml:space="preserve">transfer; and (3) it allows the SEA to notify the receiving State in advance that the migrant child is en route.   </w:t>
      </w:r>
    </w:p>
    <w:p w14:paraId="369B0F8D" w14:textId="77777777" w:rsidR="0082564C" w:rsidRDefault="0082564C">
      <w:pPr>
        <w:pStyle w:val="Heading3"/>
      </w:pPr>
      <w:r>
        <w:t>A8.</w:t>
      </w:r>
      <w:r>
        <w:tab/>
        <w:t>What are the primary responsibilities of a recruiter?</w:t>
      </w:r>
    </w:p>
    <w:p w14:paraId="75B060CC" w14:textId="77777777"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14:paraId="0A7E7B62" w14:textId="77777777"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14:paraId="31500916" w14:textId="77777777" w:rsidR="0082564C" w:rsidRDefault="0082564C">
      <w:pPr>
        <w:pStyle w:val="Heading3"/>
      </w:pPr>
      <w:r>
        <w:t xml:space="preserve">A9. </w:t>
      </w:r>
      <w:r>
        <w:tab/>
        <w:t xml:space="preserve">What qualities make a recruiter effective? </w:t>
      </w:r>
    </w:p>
    <w:p w14:paraId="66796A74" w14:textId="77777777"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14:paraId="5AF5DFB2" w14:textId="77777777"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14:paraId="25939DA9" w14:textId="77777777" w:rsidR="0082564C" w:rsidRDefault="0082564C">
      <w:pPr>
        <w:pStyle w:val="bullet"/>
        <w:tabs>
          <w:tab w:val="clear" w:pos="1080"/>
          <w:tab w:val="num" w:pos="720"/>
        </w:tabs>
      </w:pPr>
      <w:r>
        <w:t>languages spoken by migrant workers;</w:t>
      </w:r>
    </w:p>
    <w:p w14:paraId="2B1428C0" w14:textId="77777777" w:rsidR="0082564C" w:rsidRDefault="0082564C">
      <w:pPr>
        <w:pStyle w:val="bullet"/>
        <w:tabs>
          <w:tab w:val="clear" w:pos="1080"/>
          <w:tab w:val="num" w:pos="720"/>
        </w:tabs>
      </w:pPr>
      <w:r>
        <w:t>local growers and fishing companies;</w:t>
      </w:r>
    </w:p>
    <w:p w14:paraId="3F6C04BF" w14:textId="77777777"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14:paraId="2DFEF9AA" w14:textId="77777777"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14:paraId="29BCC647" w14:textId="77777777"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14:paraId="4A0F4B43" w14:textId="77777777" w:rsidR="0082564C" w:rsidRDefault="0082564C">
      <w:pPr>
        <w:pStyle w:val="bullet"/>
        <w:tabs>
          <w:tab w:val="clear" w:pos="1080"/>
          <w:tab w:val="num" w:pos="720"/>
        </w:tabs>
      </w:pPr>
      <w:r>
        <w:t>local roads and the locations of migrant labor camps and other migrant housing;</w:t>
      </w:r>
    </w:p>
    <w:p w14:paraId="47C72F64" w14:textId="77777777"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14:paraId="3F71F84E" w14:textId="77777777"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14:paraId="124F8E2C" w14:textId="77777777" w:rsidR="0082564C" w:rsidRDefault="0082564C">
      <w:pPr>
        <w:pStyle w:val="Heading3"/>
      </w:pPr>
      <w:r>
        <w:lastRenderedPageBreak/>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14:paraId="110DEC8D" w14:textId="77777777"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14:paraId="5E38AA66" w14:textId="77777777"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14:paraId="3EEDE857" w14:textId="77777777"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14:paraId="47F730EA" w14:textId="77777777"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14:paraId="711C5CA4" w14:textId="77777777"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14:paraId="681B0566" w14:textId="77777777"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14:paraId="6FAB03C7" w14:textId="77777777"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14:paraId="0EBCCE73" w14:textId="77777777" w:rsidR="0082564C" w:rsidRDefault="0082564C" w:rsidP="0082564C">
      <w:pPr>
        <w:pStyle w:val="Numbers"/>
        <w:numPr>
          <w:ilvl w:val="0"/>
          <w:numId w:val="9"/>
        </w:numPr>
      </w:pPr>
      <w:r>
        <w:t xml:space="preserve">Training for recruiters on various aspects of the job; </w:t>
      </w:r>
    </w:p>
    <w:p w14:paraId="7C48CDA4" w14:textId="77777777"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14:paraId="100611CE" w14:textId="77777777"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14:paraId="53E5BDD0" w14:textId="77777777"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14:paraId="2FAFB452" w14:textId="77777777"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14:paraId="02A58CE1" w14:textId="77777777"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14:paraId="241A341C" w14:textId="77777777" w:rsidR="0082564C" w:rsidRDefault="0082564C" w:rsidP="0082564C">
      <w:pPr>
        <w:pStyle w:val="Numbers"/>
        <w:numPr>
          <w:ilvl w:val="0"/>
          <w:numId w:val="9"/>
        </w:numPr>
      </w:pPr>
      <w:r>
        <w:t>A process for implementing corrective action in response to internal audit findings and recommendations.</w:t>
      </w:r>
    </w:p>
    <w:p w14:paraId="1C4DDBA3" w14:textId="77777777" w:rsidR="0082564C" w:rsidRDefault="0082564C">
      <w:pPr>
        <w:pStyle w:val="Heading3"/>
      </w:pPr>
      <w:r>
        <w:lastRenderedPageBreak/>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14:paraId="71EFAEF0" w14:textId="77777777" w:rsidR="0082564C" w:rsidRDefault="0082564C">
      <w:pPr>
        <w:pStyle w:val="BodyText"/>
      </w:pPr>
      <w:r>
        <w:t>Yes.  Training for recruiters should include, at a minimum:</w:t>
      </w:r>
    </w:p>
    <w:p w14:paraId="13172C45" w14:textId="77777777"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14:paraId="7B0A08F0" w14:textId="77777777"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14:paraId="4B05D007" w14:textId="77777777"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14:paraId="390A8BAA" w14:textId="77777777" w:rsidR="0082564C" w:rsidRDefault="0082564C" w:rsidP="0082564C">
      <w:pPr>
        <w:pStyle w:val="Numbers"/>
        <w:numPr>
          <w:ilvl w:val="0"/>
          <w:numId w:val="10"/>
        </w:numPr>
      </w:pPr>
      <w:r>
        <w:t>Familiarity with local growers, processors, and fishing companies;</w:t>
      </w:r>
    </w:p>
    <w:p w14:paraId="649CBA8B" w14:textId="77777777"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14:paraId="6BAD52C4" w14:textId="77777777"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14:paraId="734D1519" w14:textId="77777777"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14:paraId="6F2F4F7F" w14:textId="77777777"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14:paraId="0509BF3D" w14:textId="77777777"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14:paraId="61FA43A0" w14:textId="77777777"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14:paraId="5901415E" w14:textId="77777777"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14:paraId="203590BC" w14:textId="77777777" w:rsidR="0082564C" w:rsidRDefault="0082564C" w:rsidP="0082564C">
      <w:pPr>
        <w:pStyle w:val="Numbers"/>
        <w:numPr>
          <w:ilvl w:val="0"/>
          <w:numId w:val="11"/>
        </w:numPr>
      </w:pPr>
      <w:r>
        <w:t>An examination by qualified individuals at the SEA level of a representative sample of COEs for sufficiency of the written documentation;</w:t>
      </w:r>
    </w:p>
    <w:p w14:paraId="41FE511E" w14:textId="77777777"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14:paraId="547AB70D" w14:textId="77777777" w:rsidR="0082564C" w:rsidRDefault="0082564C" w:rsidP="0082564C">
      <w:pPr>
        <w:pStyle w:val="Numbers"/>
        <w:numPr>
          <w:ilvl w:val="0"/>
          <w:numId w:val="11"/>
        </w:numPr>
      </w:pPr>
      <w:r>
        <w:lastRenderedPageBreak/>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14:paraId="02CD4EAF" w14:textId="77777777"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14:paraId="195044B3" w14:textId="77777777"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14:paraId="3768588D" w14:textId="77777777" w:rsidR="0082564C" w:rsidRDefault="0082564C">
      <w:pPr>
        <w:pStyle w:val="Heading3"/>
      </w:pPr>
      <w:r>
        <w:t>A18.</w:t>
      </w:r>
      <w:r>
        <w:tab/>
        <w:t>Does the current statute allow a State to have a 5 percent margin of error in its child counts?</w:t>
      </w:r>
    </w:p>
    <w:p w14:paraId="3919FBAE" w14:textId="77777777"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14:paraId="34D90F9D" w14:textId="77777777"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14:paraId="0638C5DE" w14:textId="77777777"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14:paraId="4B0B823B" w14:textId="77777777" w:rsidR="0082564C" w:rsidRDefault="0082564C">
      <w:pPr>
        <w:pStyle w:val="Heading3"/>
      </w:pPr>
      <w:r>
        <w:t>A20.</w:t>
      </w:r>
      <w:r>
        <w:tab/>
        <w:t>Should the information that a recruiter records on eligible migrant children be entered into the State’s migrant student records system?</w:t>
      </w:r>
    </w:p>
    <w:p w14:paraId="138FEE33" w14:textId="77777777" w:rsidR="0082564C" w:rsidRDefault="0082564C">
      <w:pPr>
        <w:pStyle w:val="BodyText"/>
        <w:sectPr w:rsidR="0082564C">
          <w:headerReference w:type="default" r:id="rId31"/>
          <w:footerReference w:type="default" r:id="rId32"/>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14:paraId="13B1C910" w14:textId="77777777" w:rsidR="0082564C" w:rsidRDefault="0082564C">
      <w:pPr>
        <w:pStyle w:val="Heading1"/>
        <w:tabs>
          <w:tab w:val="left" w:pos="720"/>
        </w:tabs>
      </w:pPr>
      <w:bookmarkStart w:id="163" w:name="_Toc476304906"/>
      <w:r>
        <w:lastRenderedPageBreak/>
        <w:t>COMPREHENSIVE NEEDS ASSESSMENT AND SERVICE DELIVERY PLAN</w:t>
      </w:r>
      <w:bookmarkEnd w:id="163"/>
    </w:p>
    <w:p w14:paraId="267B1693" w14:textId="77777777"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14:paraId="5B1DBBE0" w14:textId="77777777"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14:paraId="1EBD5C3D" w14:textId="77777777"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14:paraId="61885E29" w14:textId="77777777" w:rsidR="0082564C" w:rsidRDefault="0082564C">
      <w:pPr>
        <w:pStyle w:val="Heading4"/>
      </w:pPr>
      <w:r>
        <w:t xml:space="preserve"> Statutory Requirements: </w:t>
      </w:r>
    </w:p>
    <w:p w14:paraId="4791281B"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14:paraId="26BC6C27" w14:textId="77777777" w:rsidR="0082564C" w:rsidRDefault="0082564C">
      <w:pPr>
        <w:pStyle w:val="Heading4"/>
      </w:pPr>
      <w:r>
        <w:t xml:space="preserve">Regulatory Requirements: </w:t>
      </w:r>
    </w:p>
    <w:p w14:paraId="258DCD91" w14:textId="77777777" w:rsidR="0082564C" w:rsidRDefault="0082564C">
      <w:pPr>
        <w:pStyle w:val="BodyText"/>
      </w:pPr>
      <w:r>
        <w:t>34 CFR 200.83</w:t>
      </w:r>
    </w:p>
    <w:p w14:paraId="4C13EC65" w14:textId="77777777" w:rsidR="0082564C" w:rsidRDefault="0082564C">
      <w:pPr>
        <w:pStyle w:val="Heading2"/>
      </w:pPr>
      <w:bookmarkStart w:id="164" w:name="_Toc476304907"/>
      <w:r>
        <w:t>Comprehensive Needs</w:t>
      </w:r>
      <w:r w:rsidR="001945F6">
        <w:fldChar w:fldCharType="begin"/>
      </w:r>
      <w:r>
        <w:instrText xml:space="preserve"> XE "Needs" </w:instrText>
      </w:r>
      <w:r w:rsidR="001945F6">
        <w:fldChar w:fldCharType="end"/>
      </w:r>
      <w:r>
        <w:t xml:space="preserve"> Assessment</w:t>
      </w:r>
      <w:bookmarkEnd w:id="164"/>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14:paraId="3360CBCA" w14:textId="77777777" w:rsidR="0082564C" w:rsidRDefault="0082564C">
      <w:pPr>
        <w:pStyle w:val="Heading3"/>
      </w:pPr>
      <w:r>
        <w:t>A1.</w:t>
      </w:r>
      <w:r>
        <w:tab/>
        <w:t>What is a "need”?</w:t>
      </w:r>
    </w:p>
    <w:p w14:paraId="2376C9D8" w14:textId="77777777"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14:paraId="1F2A258F" w14:textId="77777777"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14:paraId="6E1C43FF" w14:textId="77777777">
        <w:tc>
          <w:tcPr>
            <w:tcW w:w="3240" w:type="dxa"/>
            <w:vAlign w:val="center"/>
          </w:tcPr>
          <w:p w14:paraId="2EEF9A5E" w14:textId="77777777" w:rsidR="0082564C" w:rsidRDefault="0082564C">
            <w:pPr>
              <w:spacing w:before="60" w:after="60"/>
              <w:jc w:val="center"/>
              <w:rPr>
                <w:sz w:val="20"/>
              </w:rPr>
            </w:pPr>
            <w:r>
              <w:rPr>
                <w:sz w:val="20"/>
              </w:rPr>
              <w:t>Desired state</w:t>
            </w:r>
          </w:p>
        </w:tc>
        <w:tc>
          <w:tcPr>
            <w:tcW w:w="360" w:type="dxa"/>
            <w:vAlign w:val="center"/>
          </w:tcPr>
          <w:p w14:paraId="3901E390" w14:textId="77777777" w:rsidR="0082564C" w:rsidRDefault="0082564C">
            <w:pPr>
              <w:spacing w:before="60" w:after="60"/>
              <w:jc w:val="center"/>
              <w:rPr>
                <w:sz w:val="20"/>
              </w:rPr>
            </w:pPr>
            <w:r>
              <w:rPr>
                <w:sz w:val="20"/>
              </w:rPr>
              <w:t>-</w:t>
            </w:r>
          </w:p>
        </w:tc>
        <w:tc>
          <w:tcPr>
            <w:tcW w:w="2430" w:type="dxa"/>
            <w:vAlign w:val="center"/>
          </w:tcPr>
          <w:p w14:paraId="1883D5DE" w14:textId="77777777" w:rsidR="0082564C" w:rsidRDefault="0082564C">
            <w:pPr>
              <w:spacing w:before="60" w:after="60"/>
              <w:jc w:val="center"/>
              <w:rPr>
                <w:sz w:val="20"/>
              </w:rPr>
            </w:pPr>
            <w:r>
              <w:rPr>
                <w:sz w:val="20"/>
              </w:rPr>
              <w:t>Current state</w:t>
            </w:r>
          </w:p>
        </w:tc>
        <w:tc>
          <w:tcPr>
            <w:tcW w:w="360" w:type="dxa"/>
            <w:vAlign w:val="center"/>
          </w:tcPr>
          <w:p w14:paraId="14B0753A" w14:textId="77777777" w:rsidR="0082564C" w:rsidRDefault="0082564C">
            <w:pPr>
              <w:spacing w:before="60" w:after="60"/>
              <w:jc w:val="center"/>
              <w:rPr>
                <w:sz w:val="20"/>
              </w:rPr>
            </w:pPr>
            <w:r>
              <w:rPr>
                <w:sz w:val="20"/>
              </w:rPr>
              <w:t>=</w:t>
            </w:r>
          </w:p>
        </w:tc>
        <w:tc>
          <w:tcPr>
            <w:tcW w:w="2808" w:type="dxa"/>
            <w:vAlign w:val="center"/>
          </w:tcPr>
          <w:p w14:paraId="508DE1CD" w14:textId="77777777" w:rsidR="0082564C" w:rsidRDefault="0082564C">
            <w:pPr>
              <w:spacing w:before="60" w:after="60"/>
              <w:jc w:val="center"/>
              <w:rPr>
                <w:sz w:val="20"/>
              </w:rPr>
            </w:pPr>
            <w:r>
              <w:rPr>
                <w:sz w:val="20"/>
              </w:rPr>
              <w:t>Need</w:t>
            </w:r>
          </w:p>
        </w:tc>
      </w:tr>
      <w:tr w:rsidR="0082564C" w14:paraId="4EFB471B" w14:textId="77777777">
        <w:trPr>
          <w:trHeight w:val="288"/>
        </w:trPr>
        <w:tc>
          <w:tcPr>
            <w:tcW w:w="3240" w:type="dxa"/>
            <w:tcBorders>
              <w:bottom w:val="single" w:sz="4" w:space="0" w:color="auto"/>
            </w:tcBorders>
            <w:vAlign w:val="center"/>
          </w:tcPr>
          <w:p w14:paraId="4D697543" w14:textId="77777777"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14:paraId="61C46D45" w14:textId="77777777" w:rsidR="0082564C" w:rsidRDefault="0082564C">
            <w:pPr>
              <w:spacing w:before="60" w:after="60"/>
              <w:jc w:val="center"/>
              <w:rPr>
                <w:sz w:val="20"/>
              </w:rPr>
            </w:pPr>
          </w:p>
        </w:tc>
        <w:tc>
          <w:tcPr>
            <w:tcW w:w="2430" w:type="dxa"/>
            <w:tcBorders>
              <w:bottom w:val="single" w:sz="4" w:space="0" w:color="auto"/>
            </w:tcBorders>
            <w:vAlign w:val="center"/>
          </w:tcPr>
          <w:p w14:paraId="47A0D96A" w14:textId="77777777"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14:paraId="00C1A030" w14:textId="77777777" w:rsidR="0082564C" w:rsidRDefault="0082564C">
            <w:pPr>
              <w:spacing w:before="60" w:after="60"/>
              <w:jc w:val="center"/>
              <w:rPr>
                <w:sz w:val="20"/>
              </w:rPr>
            </w:pPr>
          </w:p>
        </w:tc>
        <w:tc>
          <w:tcPr>
            <w:tcW w:w="2808" w:type="dxa"/>
            <w:tcBorders>
              <w:bottom w:val="single" w:sz="4" w:space="0" w:color="auto"/>
            </w:tcBorders>
            <w:vAlign w:val="center"/>
          </w:tcPr>
          <w:p w14:paraId="1F2AFB66" w14:textId="77777777" w:rsidR="0082564C" w:rsidRDefault="0082564C">
            <w:pPr>
              <w:spacing w:before="60" w:after="60"/>
              <w:jc w:val="center"/>
              <w:rPr>
                <w:sz w:val="20"/>
              </w:rPr>
            </w:pPr>
            <w:r>
              <w:rPr>
                <w:sz w:val="20"/>
              </w:rPr>
              <w:t>(Gap)</w:t>
            </w:r>
          </w:p>
        </w:tc>
      </w:tr>
      <w:tr w:rsidR="0082564C" w14:paraId="357C1DB6" w14:textId="77777777">
        <w:trPr>
          <w:trHeight w:val="700"/>
        </w:trPr>
        <w:tc>
          <w:tcPr>
            <w:tcW w:w="3240" w:type="dxa"/>
            <w:tcBorders>
              <w:top w:val="single" w:sz="4" w:space="0" w:color="auto"/>
            </w:tcBorders>
          </w:tcPr>
          <w:p w14:paraId="18E3ADFE" w14:textId="77777777"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14:paraId="71969687" w14:textId="77777777" w:rsidR="0082564C" w:rsidRDefault="0082564C">
            <w:pPr>
              <w:spacing w:before="240" w:after="120"/>
              <w:jc w:val="center"/>
              <w:rPr>
                <w:sz w:val="20"/>
              </w:rPr>
            </w:pPr>
            <w:r>
              <w:rPr>
                <w:sz w:val="20"/>
              </w:rPr>
              <w:t>-</w:t>
            </w:r>
          </w:p>
        </w:tc>
        <w:tc>
          <w:tcPr>
            <w:tcW w:w="2430" w:type="dxa"/>
            <w:tcBorders>
              <w:top w:val="single" w:sz="4" w:space="0" w:color="auto"/>
            </w:tcBorders>
          </w:tcPr>
          <w:p w14:paraId="3919AE28" w14:textId="77777777"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14:paraId="293B0AC7" w14:textId="77777777" w:rsidR="0082564C" w:rsidRDefault="0082564C">
            <w:pPr>
              <w:spacing w:before="240" w:after="120"/>
              <w:jc w:val="center"/>
              <w:rPr>
                <w:sz w:val="20"/>
              </w:rPr>
            </w:pPr>
            <w:r>
              <w:rPr>
                <w:sz w:val="20"/>
              </w:rPr>
              <w:t>=</w:t>
            </w:r>
          </w:p>
        </w:tc>
        <w:tc>
          <w:tcPr>
            <w:tcW w:w="2808" w:type="dxa"/>
            <w:tcBorders>
              <w:top w:val="single" w:sz="4" w:space="0" w:color="auto"/>
            </w:tcBorders>
          </w:tcPr>
          <w:p w14:paraId="59192A64" w14:textId="77777777"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14:paraId="318AE18C" w14:textId="77777777">
        <w:tc>
          <w:tcPr>
            <w:tcW w:w="9198" w:type="dxa"/>
            <w:gridSpan w:val="5"/>
          </w:tcPr>
          <w:p w14:paraId="758CB1B8" w14:textId="77777777" w:rsidR="0082564C" w:rsidRDefault="0082564C">
            <w:pPr>
              <w:spacing w:before="40" w:after="40"/>
              <w:rPr>
                <w:sz w:val="20"/>
              </w:rPr>
            </w:pPr>
            <w:r>
              <w:rPr>
                <w:sz w:val="20"/>
              </w:rPr>
              <w:t>{alternatively, using the performance of all "non-migrant" children to set the desired state}</w:t>
            </w:r>
          </w:p>
        </w:tc>
      </w:tr>
      <w:tr w:rsidR="0082564C" w14:paraId="34ADEF6A" w14:textId="77777777">
        <w:trPr>
          <w:trHeight w:val="700"/>
        </w:trPr>
        <w:tc>
          <w:tcPr>
            <w:tcW w:w="3240" w:type="dxa"/>
            <w:tcBorders>
              <w:bottom w:val="single" w:sz="4" w:space="0" w:color="auto"/>
            </w:tcBorders>
          </w:tcPr>
          <w:p w14:paraId="37FB7B85" w14:textId="77777777"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14:paraId="45BE77FB" w14:textId="77777777" w:rsidR="0082564C" w:rsidRDefault="0082564C">
            <w:pPr>
              <w:spacing w:before="240" w:after="120"/>
              <w:jc w:val="center"/>
              <w:rPr>
                <w:sz w:val="20"/>
              </w:rPr>
            </w:pPr>
            <w:r>
              <w:rPr>
                <w:sz w:val="20"/>
              </w:rPr>
              <w:t>-</w:t>
            </w:r>
          </w:p>
        </w:tc>
        <w:tc>
          <w:tcPr>
            <w:tcW w:w="2430" w:type="dxa"/>
            <w:tcBorders>
              <w:bottom w:val="single" w:sz="4" w:space="0" w:color="auto"/>
            </w:tcBorders>
          </w:tcPr>
          <w:p w14:paraId="370DA9C8" w14:textId="77777777"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14:paraId="22373014" w14:textId="77777777" w:rsidR="0082564C" w:rsidRDefault="0082564C">
            <w:pPr>
              <w:spacing w:before="240" w:after="120"/>
              <w:jc w:val="center"/>
              <w:rPr>
                <w:sz w:val="20"/>
              </w:rPr>
            </w:pPr>
            <w:r>
              <w:rPr>
                <w:sz w:val="20"/>
              </w:rPr>
              <w:t>=</w:t>
            </w:r>
          </w:p>
        </w:tc>
        <w:tc>
          <w:tcPr>
            <w:tcW w:w="2808" w:type="dxa"/>
            <w:tcBorders>
              <w:bottom w:val="single" w:sz="4" w:space="0" w:color="auto"/>
            </w:tcBorders>
          </w:tcPr>
          <w:p w14:paraId="3A3C419D" w14:textId="77777777"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14:paraId="0FC68503" w14:textId="77777777" w:rsidR="0082564C" w:rsidRDefault="0082564C">
      <w:pPr>
        <w:ind w:left="720" w:hanging="720"/>
        <w:rPr>
          <w:b/>
        </w:rPr>
      </w:pPr>
    </w:p>
    <w:p w14:paraId="4DE96CDA" w14:textId="77777777"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0F01B9D8"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14:paraId="5043545B" w14:textId="77777777"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14:paraId="42080C70" w14:textId="77777777"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49D1F54F" w14:textId="77777777"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14:paraId="16BCC2A0" w14:textId="77777777"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14:paraId="62832F51" w14:textId="77777777"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14:paraId="5DBB234C" w14:textId="77777777" w:rsidR="0082564C" w:rsidRDefault="0082564C">
      <w:pPr>
        <w:pStyle w:val="Heading3"/>
      </w:pPr>
      <w:r>
        <w:t>A3.</w:t>
      </w:r>
      <w:r>
        <w:tab/>
        <w:t>What does “comprehensive” mean?</w:t>
      </w:r>
    </w:p>
    <w:p w14:paraId="6F45F186"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14:paraId="694F967E" w14:textId="77777777"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14:paraId="2D4D4082" w14:textId="77777777" w:rsidR="0082564C" w:rsidRDefault="0082564C">
      <w:pPr>
        <w:pStyle w:val="bullet"/>
        <w:tabs>
          <w:tab w:val="clear" w:pos="1080"/>
          <w:tab w:val="num" w:pos="720"/>
        </w:tabs>
      </w:pPr>
      <w:r>
        <w:lastRenderedPageBreak/>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14:paraId="07B081D0" w14:textId="77777777"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14:paraId="1970C016" w14:textId="77777777" w:rsidR="0082564C" w:rsidRDefault="0082564C">
      <w:pPr>
        <w:pStyle w:val="bullet"/>
        <w:tabs>
          <w:tab w:val="clear" w:pos="1080"/>
          <w:tab w:val="num" w:pos="720"/>
        </w:tabs>
      </w:pPr>
      <w:r>
        <w:t>Collects data from appropriate target groups (i.e., students, parents, teachers, etc.);</w:t>
      </w:r>
    </w:p>
    <w:p w14:paraId="1585D653" w14:textId="77777777" w:rsidR="0082564C" w:rsidRDefault="0082564C">
      <w:pPr>
        <w:pStyle w:val="bullet"/>
        <w:tabs>
          <w:tab w:val="clear" w:pos="1080"/>
          <w:tab w:val="num" w:pos="720"/>
        </w:tabs>
        <w:rPr>
          <w:b/>
        </w:rPr>
      </w:pPr>
      <w:r>
        <w:t>Examines need data disaggregated by key subgroups; and</w:t>
      </w:r>
    </w:p>
    <w:p w14:paraId="4A7BE8D2" w14:textId="77777777" w:rsidR="0082564C" w:rsidRDefault="0082564C">
      <w:pPr>
        <w:pStyle w:val="bullet"/>
        <w:tabs>
          <w:tab w:val="clear" w:pos="1080"/>
          <w:tab w:val="num" w:pos="720"/>
        </w:tabs>
        <w:rPr>
          <w:b/>
        </w:rPr>
      </w:pPr>
      <w:r>
        <w:t>Is conducted on a statewide basis.</w:t>
      </w:r>
    </w:p>
    <w:p w14:paraId="0E9FA2C0" w14:textId="77777777"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14:paraId="1D3346CA" w14:textId="77777777"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14:paraId="532F7F36" w14:textId="77777777" w:rsidR="0082564C" w:rsidRDefault="0082564C">
      <w:pPr>
        <w:pStyle w:val="Heading3"/>
      </w:pPr>
      <w:r>
        <w:t>A5.</w:t>
      </w:r>
      <w:r>
        <w:tab/>
        <w:t>What is a “target group”?</w:t>
      </w:r>
    </w:p>
    <w:p w14:paraId="60300D90" w14:textId="77777777"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14:paraId="2E852A13" w14:textId="77777777"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14:paraId="45ABEFCC" w14:textId="77777777"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14:paraId="701B373A" w14:textId="77777777" w:rsidR="0082564C" w:rsidRDefault="0082564C">
      <w:pPr>
        <w:pStyle w:val="Heading3"/>
      </w:pPr>
      <w:r>
        <w:lastRenderedPageBreak/>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14:paraId="5F22AF45" w14:textId="77777777"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14:paraId="50AAC601" w14:textId="77777777"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14:paraId="427AE955" w14:textId="77777777"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14:paraId="00563AF9" w14:textId="77777777"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14:paraId="072114D0" w14:textId="77777777"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1B282571" w14:textId="77777777"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14:paraId="6E31128A" w14:textId="77777777"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14:paraId="6BA1396B" w14:textId="77777777"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2324BB14" w14:textId="77777777"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w:t>
      </w:r>
      <w:r>
        <w:lastRenderedPageBreak/>
        <w:t>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14:paraId="5329B5D2" w14:textId="77777777"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14:paraId="0231250A" w14:textId="77777777"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14:paraId="3266ABC1" w14:textId="77777777"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14:paraId="27D7CAA8" w14:textId="77777777"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3" w:history="1">
        <w:r>
          <w:rPr>
            <w:rStyle w:val="Hyperlink"/>
          </w:rPr>
          <w:t>http://www.ed.gov/admins/lead/account/comprehensive.html</w:t>
        </w:r>
      </w:hyperlink>
      <w:r>
        <w:t>.</w:t>
      </w:r>
    </w:p>
    <w:p w14:paraId="1C865AB6" w14:textId="77777777" w:rsidR="0082564C" w:rsidRDefault="0082564C"/>
    <w:p w14:paraId="6952BD20" w14:textId="77777777" w:rsidR="0082564C" w:rsidRDefault="0082564C">
      <w:pPr>
        <w:pStyle w:val="Heading3"/>
      </w:pPr>
      <w:r>
        <w:lastRenderedPageBreak/>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262E59A1" w14:textId="77777777"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14:paraId="5B3149A2" w14:textId="77777777"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14:paraId="0CE2A505" w14:textId="77777777"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14:paraId="6DE16A22" w14:textId="77777777"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14:paraId="7BB198D4" w14:textId="77777777"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14:paraId="6740EE3B" w14:textId="77777777" w:rsidR="0082564C" w:rsidRDefault="0082564C">
      <w:pPr>
        <w:pStyle w:val="Heading3"/>
      </w:pPr>
      <w:r>
        <w:t>A14.</w:t>
      </w:r>
      <w:r>
        <w:tab/>
        <w:t>What student data should local operating agencies use to design a program?</w:t>
      </w:r>
    </w:p>
    <w:p w14:paraId="410038F5" w14:textId="77777777"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14:paraId="4095DB95" w14:textId="77777777"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14:paraId="5015AF08" w14:textId="77777777"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w:t>
      </w:r>
      <w:r>
        <w:lastRenderedPageBreak/>
        <w:t>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14:paraId="6AE89FD1" w14:textId="77777777"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14:paraId="794813ED" w14:textId="77777777"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14:paraId="5D3166CE" w14:textId="77777777"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14:paraId="4B41C27B" w14:textId="77777777"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14:paraId="34CEB3C3" w14:textId="77777777"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14:paraId="78D319D3" w14:textId="77777777"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14:paraId="5592B9A0" w14:textId="77777777" w:rsidR="0082564C" w:rsidRDefault="0082564C">
      <w:pPr>
        <w:pStyle w:val="Heading2"/>
      </w:pPr>
      <w:bookmarkStart w:id="165" w:name="_Toc476304908"/>
      <w:r>
        <w:t>Comprehensive State Plan for Service Delivery</w:t>
      </w:r>
      <w:bookmarkEnd w:id="165"/>
    </w:p>
    <w:p w14:paraId="78E80045" w14:textId="77777777" w:rsidR="0082564C" w:rsidRDefault="0082564C">
      <w:pPr>
        <w:pStyle w:val="Heading3"/>
      </w:pPr>
      <w:r>
        <w:t>B1.</w:t>
      </w:r>
      <w:r>
        <w:tab/>
        <w:t>What is a comprehensive State plan for service delivery?</w:t>
      </w:r>
    </w:p>
    <w:p w14:paraId="775F4C67" w14:textId="77777777"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14:paraId="1E02F6A5" w14:textId="77777777"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14:paraId="72BCC8B8" w14:textId="77777777"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w:t>
      </w:r>
      <w:r>
        <w:lastRenderedPageBreak/>
        <w:t>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14:paraId="4F6D1E33" w14:textId="77777777"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14:paraId="282C5EF9" w14:textId="77777777"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14:paraId="49444522" w14:textId="77777777" w:rsidR="0082564C" w:rsidRDefault="0082564C">
      <w:pPr>
        <w:pStyle w:val="Heading3"/>
      </w:pPr>
      <w:r>
        <w:t>B4.</w:t>
      </w:r>
      <w:r>
        <w:tab/>
        <w:t>What do the statute and regulations require in terms of a comprehensive State plan for service delivery?</w:t>
      </w:r>
    </w:p>
    <w:p w14:paraId="5B1CF88D" w14:textId="77777777"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14:paraId="017812D7" w14:textId="77777777"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14:paraId="76777EDF" w14:textId="77777777"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14:paraId="614B16C4" w14:textId="77777777" w:rsidR="0082564C" w:rsidRDefault="0082564C">
      <w:pPr>
        <w:pStyle w:val="bullet"/>
        <w:tabs>
          <w:tab w:val="clear" w:pos="1080"/>
          <w:tab w:val="num" w:pos="720"/>
        </w:tabs>
        <w:rPr>
          <w:color w:val="000000"/>
        </w:rPr>
      </w:pPr>
      <w:r>
        <w:rPr>
          <w:color w:val="000000"/>
        </w:rPr>
        <w:t>Specifies measurable program goals and outcomes;</w:t>
      </w:r>
    </w:p>
    <w:p w14:paraId="18B535D9" w14:textId="77777777"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14:paraId="7ADF74BC" w14:textId="77777777"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14:paraId="698E4542" w14:textId="77777777"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14:paraId="1203E3A6" w14:textId="77777777"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w:t>
      </w:r>
      <w:r>
        <w:lastRenderedPageBreak/>
        <w:t>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14:paraId="3A4115A5" w14:textId="77777777"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14:paraId="6DE83993" w14:textId="77777777"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14:paraId="00F5A60E" w14:textId="77777777"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14:paraId="6AF01F0E" w14:textId="77777777"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14:paraId="18E4503B" w14:textId="77777777"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14:paraId="09E694EB" w14:textId="77777777"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14:paraId="6DEBB8A9" w14:textId="77777777"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14:paraId="07181B91" w14:textId="77777777"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14:paraId="42E63A01" w14:textId="77777777" w:rsidR="0082564C" w:rsidRDefault="0082564C">
      <w:pPr>
        <w:pStyle w:val="BodyText"/>
      </w:pPr>
      <w:r>
        <w:t>The SEA may also include the policies and procedures it will implement to address other administrative activities and program functions, such as:</w:t>
      </w:r>
    </w:p>
    <w:p w14:paraId="154C1846" w14:textId="77777777" w:rsidR="0082564C" w:rsidRDefault="0082564C" w:rsidP="0082564C">
      <w:pPr>
        <w:pStyle w:val="Numbers"/>
        <w:numPr>
          <w:ilvl w:val="0"/>
          <w:numId w:val="13"/>
        </w:numPr>
      </w:pPr>
      <w:r>
        <w:rPr>
          <w:i/>
        </w:rPr>
        <w:lastRenderedPageBreak/>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14:paraId="234BFC17" w14:textId="77777777"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14:paraId="3512BCD9" w14:textId="77777777"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14:paraId="2AE3970B" w14:textId="77777777"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14:paraId="78263C09" w14:textId="77777777"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14:paraId="6DDA2A91" w14:textId="77777777"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14:paraId="659FDBE8" w14:textId="77777777"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14:paraId="40C44E64" w14:textId="77777777" w:rsidR="0082564C" w:rsidRDefault="0082564C">
      <w:pPr>
        <w:pStyle w:val="BodyText"/>
        <w:sectPr w:rsidR="0082564C">
          <w:headerReference w:type="default" r:id="rId34"/>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14:paraId="46001683" w14:textId="77777777" w:rsidR="0082564C" w:rsidRDefault="0082564C">
      <w:pPr>
        <w:pStyle w:val="Heading1"/>
      </w:pPr>
      <w:bookmarkStart w:id="166" w:name="_Toc476304909"/>
      <w:r>
        <w:lastRenderedPageBreak/>
        <w:t>PROVISION OF SERVICES</w:t>
      </w:r>
      <w:bookmarkEnd w:id="166"/>
    </w:p>
    <w:p w14:paraId="0C6C84AC" w14:textId="77777777"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14:paraId="3A2A6F3C" w14:textId="77777777"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14:paraId="08FA25D8" w14:textId="77777777" w:rsidR="0082564C" w:rsidRDefault="0082564C" w:rsidP="00765848">
      <w:pPr>
        <w:pStyle w:val="Heading4"/>
      </w:pPr>
      <w:r>
        <w:t xml:space="preserve">STATUTORY REQUIREMENTS: </w:t>
      </w:r>
    </w:p>
    <w:p w14:paraId="7F8A8929" w14:textId="77777777"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14:paraId="00BCE4DB" w14:textId="77777777" w:rsidR="0082564C" w:rsidRDefault="0082564C">
      <w:pPr>
        <w:tabs>
          <w:tab w:val="left" w:pos="0"/>
          <w:tab w:val="left" w:pos="720"/>
          <w:tab w:val="left" w:pos="1074"/>
          <w:tab w:val="left" w:pos="1440"/>
        </w:tabs>
        <w:suppressAutoHyphens/>
        <w:spacing w:line="240" w:lineRule="atLeast"/>
      </w:pPr>
    </w:p>
    <w:p w14:paraId="69A45BE1" w14:textId="77777777" w:rsidR="0082564C" w:rsidRDefault="0082564C" w:rsidP="00765848">
      <w:pPr>
        <w:pStyle w:val="Heading4"/>
      </w:pPr>
      <w:r>
        <w:t xml:space="preserve">REGULATORY REQUIREMENTS: </w:t>
      </w:r>
    </w:p>
    <w:p w14:paraId="6165BB07" w14:textId="77777777" w:rsidR="0082564C" w:rsidRDefault="0082564C">
      <w:pPr>
        <w:tabs>
          <w:tab w:val="left" w:pos="0"/>
          <w:tab w:val="left" w:pos="720"/>
          <w:tab w:val="left" w:pos="1074"/>
          <w:tab w:val="left" w:pos="1440"/>
        </w:tabs>
        <w:suppressAutoHyphens/>
        <w:spacing w:line="240" w:lineRule="atLeast"/>
      </w:pPr>
      <w:r>
        <w:t>34 CFR 200.29(c)(1); 200.83; 200.86; 299.6 – 299.9</w:t>
      </w:r>
    </w:p>
    <w:p w14:paraId="16C4DD41" w14:textId="77777777" w:rsidR="0082564C" w:rsidRDefault="0082564C"/>
    <w:p w14:paraId="1968B4B2" w14:textId="77777777" w:rsidR="0082564C" w:rsidRDefault="0082564C">
      <w:pPr>
        <w:pStyle w:val="Heading2"/>
      </w:pPr>
      <w:bookmarkStart w:id="167" w:name="_Toc476304910"/>
      <w:r>
        <w:t>Services</w:t>
      </w:r>
      <w:bookmarkEnd w:id="167"/>
      <w:r w:rsidR="001945F6">
        <w:fldChar w:fldCharType="begin"/>
      </w:r>
      <w:r>
        <w:instrText xml:space="preserve"> XE "Services" </w:instrText>
      </w:r>
      <w:r w:rsidR="001945F6">
        <w:fldChar w:fldCharType="end"/>
      </w:r>
    </w:p>
    <w:p w14:paraId="60E8DF56" w14:textId="77777777"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14:paraId="60CCDBCE" w14:textId="77777777"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2E194774" w14:textId="77777777" w:rsidR="0082564C" w:rsidRDefault="0082564C">
      <w:pPr>
        <w:pStyle w:val="Heading3"/>
      </w:pPr>
      <w:r>
        <w:t>A2.</w:t>
      </w:r>
      <w:r>
        <w:tab/>
        <w:t>What is “scientifically based research”?</w:t>
      </w:r>
    </w:p>
    <w:p w14:paraId="1AD6E9E9" w14:textId="77777777"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14:paraId="41D84F09" w14:textId="77777777" w:rsidR="0082564C" w:rsidRDefault="0082564C">
      <w:pPr>
        <w:pStyle w:val="bullet"/>
        <w:tabs>
          <w:tab w:val="clear" w:pos="1080"/>
          <w:tab w:val="num" w:pos="720"/>
        </w:tabs>
      </w:pPr>
      <w:r>
        <w:t>Employs systematic, empirical methods that draw on observation or experiment;</w:t>
      </w:r>
    </w:p>
    <w:p w14:paraId="225CD95F" w14:textId="77777777" w:rsidR="0082564C" w:rsidRDefault="0082564C">
      <w:pPr>
        <w:pStyle w:val="bullet"/>
        <w:tabs>
          <w:tab w:val="clear" w:pos="1080"/>
          <w:tab w:val="num" w:pos="720"/>
        </w:tabs>
      </w:pPr>
      <w:r>
        <w:lastRenderedPageBreak/>
        <w:t>Involves rigorous data analyses that are adequate to test the stated hypothesis and justify the general conclusions drawn;</w:t>
      </w:r>
    </w:p>
    <w:p w14:paraId="5F0BE7D4" w14:textId="77777777"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14:paraId="66C99372" w14:textId="77777777"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14:paraId="5E2A57AD" w14:textId="77777777"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14:paraId="19726AD5" w14:textId="77777777"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14:paraId="55791ED5" w14:textId="77777777" w:rsidR="0082564C" w:rsidRDefault="0082564C">
      <w:pPr>
        <w:pStyle w:val="BodyText"/>
      </w:pPr>
      <w:r>
        <w:t xml:space="preserve">(See section 9191(37) of the statute.)  For more information on this subject, see        </w:t>
      </w:r>
      <w:hyperlink r:id="rId35" w:history="1">
        <w:r>
          <w:rPr>
            <w:rStyle w:val="Hyperlink"/>
          </w:rPr>
          <w:t>http://www.ed.gov/nclb/methods/whatworks/research</w:t>
        </w:r>
      </w:hyperlink>
      <w:r>
        <w:t xml:space="preserve">.   </w:t>
      </w:r>
    </w:p>
    <w:p w14:paraId="22A0A6B9" w14:textId="77777777"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14:paraId="0828DCC7" w14:textId="77777777"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14:paraId="22AA8268" w14:textId="77777777"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14:paraId="02598788" w14:textId="77777777"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14:paraId="3FB12547" w14:textId="77777777"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14:paraId="09EFE978" w14:textId="77777777"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xml:space="preserve">.  Another example would be handing out leaflets to migrant families on available reading programs as part of an effort to increase the reading skills of migrant children.  Although this is an </w:t>
      </w:r>
      <w:r>
        <w:lastRenderedPageBreak/>
        <w:t>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14:paraId="53DC4E73" w14:textId="77777777"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14:paraId="45BA71E9" w14:textId="77777777"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1CB0D336" w14:textId="77777777"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14:paraId="46A370BE" w14:textId="77777777"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14:paraId="072916B9" w14:textId="77777777"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14:paraId="4E5967AF" w14:textId="77777777"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14:paraId="56EB926B" w14:textId="77777777"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14:paraId="265CF7A7" w14:textId="77777777"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14:paraId="579580E8" w14:textId="77777777"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14:paraId="1D7F29D0" w14:textId="77777777" w:rsidR="0082564C" w:rsidRDefault="0082564C">
      <w:pPr>
        <w:pStyle w:val="BodyText"/>
      </w:pPr>
      <w:r>
        <w:t>SEAs have used a wide variety of service delivery designs.  Some examples include:</w:t>
      </w:r>
    </w:p>
    <w:p w14:paraId="3273C8C3" w14:textId="77777777" w:rsidR="0082564C" w:rsidRDefault="0082564C">
      <w:pPr>
        <w:pStyle w:val="bullet"/>
        <w:tabs>
          <w:tab w:val="clear" w:pos="1080"/>
          <w:tab w:val="num" w:pos="720"/>
        </w:tabs>
      </w:pPr>
      <w:r>
        <w:t xml:space="preserve">Extended day programs;  </w:t>
      </w:r>
    </w:p>
    <w:p w14:paraId="1EE99D29" w14:textId="77777777" w:rsidR="0082564C" w:rsidRDefault="0082564C">
      <w:pPr>
        <w:pStyle w:val="bullet"/>
        <w:tabs>
          <w:tab w:val="clear" w:pos="1080"/>
          <w:tab w:val="num" w:pos="720"/>
        </w:tabs>
      </w:pPr>
      <w:r>
        <w:t>Before/after school programs;</w:t>
      </w:r>
    </w:p>
    <w:p w14:paraId="033EE9D7" w14:textId="77777777" w:rsidR="0082564C" w:rsidRDefault="0082564C">
      <w:pPr>
        <w:pStyle w:val="bullet"/>
        <w:tabs>
          <w:tab w:val="clear" w:pos="1080"/>
          <w:tab w:val="num" w:pos="720"/>
        </w:tabs>
      </w:pPr>
      <w:r>
        <w:t xml:space="preserve">In-class programs;  </w:t>
      </w:r>
    </w:p>
    <w:p w14:paraId="1F9D9C92" w14:textId="77777777" w:rsidR="0082564C" w:rsidRDefault="0082564C">
      <w:pPr>
        <w:pStyle w:val="bullet"/>
        <w:tabs>
          <w:tab w:val="clear" w:pos="1080"/>
          <w:tab w:val="num" w:pos="720"/>
        </w:tabs>
      </w:pPr>
      <w:r>
        <w:t xml:space="preserve">Saturday or vacation programs; </w:t>
      </w:r>
    </w:p>
    <w:p w14:paraId="7C8C611C" w14:textId="77777777"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14:paraId="3076585F" w14:textId="77777777" w:rsidR="0082564C" w:rsidRDefault="0082564C">
      <w:pPr>
        <w:pStyle w:val="bullet"/>
        <w:tabs>
          <w:tab w:val="clear" w:pos="1080"/>
          <w:tab w:val="num" w:pos="720"/>
        </w:tabs>
      </w:pPr>
      <w:r>
        <w:lastRenderedPageBreak/>
        <w:t>Summer or intersession programs;</w:t>
      </w:r>
    </w:p>
    <w:p w14:paraId="47290F40" w14:textId="77777777" w:rsidR="0082564C" w:rsidRDefault="0082564C">
      <w:pPr>
        <w:pStyle w:val="bullet"/>
        <w:tabs>
          <w:tab w:val="clear" w:pos="1080"/>
          <w:tab w:val="num" w:pos="720"/>
        </w:tabs>
      </w:pPr>
      <w:r>
        <w:t xml:space="preserve">Distance learning programs (e.g., Web-based or portable courses of instruction); and </w:t>
      </w:r>
    </w:p>
    <w:p w14:paraId="0D3AE2D2" w14:textId="77777777"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14:paraId="271C3A3A" w14:textId="77777777"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14:paraId="00F295CC" w14:textId="77777777"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14:paraId="75695499" w14:textId="77777777" w:rsidR="0082564C" w:rsidRPr="00183DC6"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w:t>
      </w:r>
      <w:r w:rsidRPr="00183DC6">
        <w:t xml:space="preserve">chapter for more detail on schoolwide programs.)  </w:t>
      </w:r>
    </w:p>
    <w:p w14:paraId="64DF7934" w14:textId="77777777" w:rsidR="0082564C" w:rsidRPr="00183DC6" w:rsidRDefault="0082564C" w:rsidP="0082564C">
      <w:pPr>
        <w:pStyle w:val="Numbers"/>
        <w:numPr>
          <w:ilvl w:val="0"/>
          <w:numId w:val="15"/>
        </w:numPr>
      </w:pPr>
      <w:r w:rsidRPr="00183DC6">
        <w:rPr>
          <w:u w:val="single"/>
        </w:rPr>
        <w:t>Continuation of Services</w:t>
      </w:r>
      <w:r w:rsidR="001945F6" w:rsidRPr="00183DC6">
        <w:rPr>
          <w:u w:val="single"/>
        </w:rPr>
        <w:fldChar w:fldCharType="begin"/>
      </w:r>
      <w:r w:rsidRPr="00183DC6">
        <w:rPr>
          <w:u w:val="single"/>
        </w:rPr>
        <w:instrText xml:space="preserve"> XE "</w:instrText>
      </w:r>
      <w:r w:rsidRPr="00183DC6">
        <w:instrText>Services"</w:instrText>
      </w:r>
      <w:r w:rsidRPr="00183DC6">
        <w:rPr>
          <w:u w:val="single"/>
        </w:rPr>
        <w:instrText xml:space="preserve"> </w:instrText>
      </w:r>
      <w:r w:rsidR="001945F6" w:rsidRPr="00183DC6">
        <w:rPr>
          <w:u w:val="single"/>
        </w:rPr>
        <w:fldChar w:fldCharType="end"/>
      </w:r>
      <w:r w:rsidRPr="00183DC6">
        <w:t xml:space="preserve"> – Under certain circumstances, section 1304(e) of the statute allows SEAs to continue to provide services to children who are no longer migrant.  (See Question A9 below.)  </w:t>
      </w:r>
    </w:p>
    <w:p w14:paraId="6C399C6D" w14:textId="77777777" w:rsidR="0082564C" w:rsidRDefault="0082564C" w:rsidP="0082564C">
      <w:pPr>
        <w:pStyle w:val="Numbers"/>
        <w:numPr>
          <w:ilvl w:val="0"/>
          <w:numId w:val="15"/>
        </w:numPr>
        <w:rPr>
          <w:b/>
          <w:spacing w:val="-3"/>
        </w:rPr>
      </w:pPr>
      <w:r w:rsidRPr="00183DC6">
        <w:rPr>
          <w:u w:val="single"/>
        </w:rPr>
        <w:t>Incidental Inclusion</w:t>
      </w:r>
      <w:r w:rsidRPr="00183DC6">
        <w:t xml:space="preserve"> – In carrying out the MEP</w:t>
      </w:r>
      <w:r>
        <w:t>,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14:paraId="7932E7F2" w14:textId="77777777" w:rsidR="0082564C" w:rsidRPr="00183DC6" w:rsidRDefault="0082564C">
      <w:pPr>
        <w:pStyle w:val="Heading3"/>
      </w:pPr>
      <w:r>
        <w:t>A9.</w:t>
      </w:r>
      <w:r>
        <w:tab/>
      </w:r>
      <w:r w:rsidRPr="00183DC6">
        <w:t>Are there circumstances in which a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may continue to provide MEP services</w:t>
      </w:r>
      <w:r w:rsidR="001945F6" w:rsidRPr="00183DC6">
        <w:fldChar w:fldCharType="begin"/>
      </w:r>
      <w:r w:rsidRPr="00183DC6">
        <w:instrText xml:space="preserve"> XE "Services" </w:instrText>
      </w:r>
      <w:r w:rsidR="001945F6" w:rsidRPr="00183DC6">
        <w:fldChar w:fldCharType="end"/>
      </w:r>
      <w:r w:rsidRPr="00183DC6">
        <w:t xml:space="preserve"> to children who are no longer eligible for the MEP?  </w:t>
      </w:r>
    </w:p>
    <w:p w14:paraId="30F933EA" w14:textId="77777777" w:rsidR="0082564C" w:rsidRPr="00183DC6" w:rsidRDefault="0082564C">
      <w:pPr>
        <w:pStyle w:val="BodyText"/>
      </w:pPr>
      <w:r w:rsidRPr="00183DC6">
        <w:t>Yes.  The statute provides three circumstances in which a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may continue to provide services</w:t>
      </w:r>
      <w:r w:rsidR="001945F6" w:rsidRPr="00183DC6">
        <w:fldChar w:fldCharType="begin"/>
      </w:r>
      <w:r w:rsidRPr="00183DC6">
        <w:instrText xml:space="preserve"> XE "Services" </w:instrText>
      </w:r>
      <w:r w:rsidR="001945F6" w:rsidRPr="00183DC6">
        <w:fldChar w:fldCharType="end"/>
      </w:r>
      <w:r w:rsidRPr="00183DC6">
        <w:t xml:space="preserve"> to children whose eligibility</w:t>
      </w:r>
      <w:r w:rsidR="001945F6" w:rsidRPr="00183DC6">
        <w:fldChar w:fldCharType="begin"/>
      </w:r>
      <w:r w:rsidRPr="00183DC6">
        <w:instrText xml:space="preserve"> XE "Eligibility" </w:instrText>
      </w:r>
      <w:r w:rsidR="001945F6" w:rsidRPr="00183DC6">
        <w:fldChar w:fldCharType="end"/>
      </w:r>
      <w:r w:rsidRPr="00183DC6">
        <w:t xml:space="preserve"> has ended: </w:t>
      </w:r>
    </w:p>
    <w:p w14:paraId="63495B5E" w14:textId="77777777" w:rsidR="0082564C" w:rsidRPr="00183DC6" w:rsidRDefault="0082564C">
      <w:pPr>
        <w:pStyle w:val="bullet"/>
        <w:numPr>
          <w:ilvl w:val="0"/>
          <w:numId w:val="0"/>
        </w:numPr>
        <w:ind w:left="1080" w:hanging="360"/>
      </w:pPr>
      <w:r w:rsidRPr="00183DC6">
        <w:t>(1)</w:t>
      </w:r>
      <w:r w:rsidRPr="00183DC6">
        <w:tab/>
        <w:t xml:space="preserve">A child’s </w:t>
      </w:r>
      <w:r w:rsidR="001945F6" w:rsidRPr="00183DC6">
        <w:fldChar w:fldCharType="begin"/>
      </w:r>
      <w:r w:rsidRPr="00183DC6">
        <w:instrText xml:space="preserve"> XE "Local Operating Agency" </w:instrText>
      </w:r>
      <w:r w:rsidR="001945F6" w:rsidRPr="00183DC6">
        <w:fldChar w:fldCharType="end"/>
      </w:r>
      <w:r w:rsidR="001945F6" w:rsidRPr="00183DC6">
        <w:fldChar w:fldCharType="begin"/>
      </w:r>
      <w:r w:rsidRPr="00183DC6">
        <w:instrText xml:space="preserve"> XE "Services" </w:instrText>
      </w:r>
      <w:r w:rsidR="001945F6" w:rsidRPr="00183DC6">
        <w:fldChar w:fldCharType="end"/>
      </w:r>
      <w:r w:rsidRPr="00183DC6">
        <w:t>eligibility</w:t>
      </w:r>
      <w:r w:rsidR="001945F6" w:rsidRPr="00183DC6">
        <w:fldChar w:fldCharType="begin"/>
      </w:r>
      <w:r w:rsidRPr="00183DC6">
        <w:instrText xml:space="preserve"> XE "Eligibility" </w:instrText>
      </w:r>
      <w:r w:rsidR="001945F6" w:rsidRPr="00183DC6">
        <w:fldChar w:fldCharType="end"/>
      </w:r>
      <w:r w:rsidRPr="00183DC6">
        <w:t xml:space="preserve"> ends during the school term and the agency provides services for the duration of the term (see section 1304(e)(1));  </w:t>
      </w:r>
    </w:p>
    <w:p w14:paraId="10430A4E" w14:textId="77777777" w:rsidR="0082564C" w:rsidRPr="00183DC6" w:rsidRDefault="0082564C">
      <w:pPr>
        <w:pStyle w:val="BodyText"/>
        <w:ind w:left="1080" w:hanging="360"/>
      </w:pPr>
      <w:r w:rsidRPr="00183DC6">
        <w:t>(2)</w:t>
      </w:r>
      <w:r w:rsidRPr="00183DC6">
        <w:tab/>
        <w:t xml:space="preserve">A child’s </w:t>
      </w:r>
      <w:r w:rsidR="001945F6" w:rsidRPr="00183DC6">
        <w:fldChar w:fldCharType="begin"/>
      </w:r>
      <w:r w:rsidRPr="00183DC6">
        <w:instrText xml:space="preserve"> XE "Local Operating Agency" </w:instrText>
      </w:r>
      <w:r w:rsidR="001945F6" w:rsidRPr="00183DC6">
        <w:fldChar w:fldCharType="end"/>
      </w:r>
      <w:r w:rsidRPr="00183DC6">
        <w:t>eligibility</w:t>
      </w:r>
      <w:r w:rsidR="001945F6" w:rsidRPr="00183DC6">
        <w:fldChar w:fldCharType="begin"/>
      </w:r>
      <w:r w:rsidRPr="00183DC6">
        <w:instrText xml:space="preserve"> XE "Eligibility" </w:instrText>
      </w:r>
      <w:r w:rsidR="001945F6" w:rsidRPr="00183DC6">
        <w:fldChar w:fldCharType="end"/>
      </w:r>
      <w:r w:rsidRPr="00183DC6">
        <w:t xml:space="preserve"> ends and the agency provides services for an additional school year because comparable services</w:t>
      </w:r>
      <w:r w:rsidR="001945F6" w:rsidRPr="00183DC6">
        <w:fldChar w:fldCharType="begin"/>
      </w:r>
      <w:r w:rsidRPr="00183DC6">
        <w:instrText xml:space="preserve"> XE "Services" </w:instrText>
      </w:r>
      <w:r w:rsidR="001945F6" w:rsidRPr="00183DC6">
        <w:fldChar w:fldCharType="end"/>
      </w:r>
      <w:r w:rsidRPr="00183DC6">
        <w:t xml:space="preserve"> are not available through other programs (see section 1304(e)(2)); and</w:t>
      </w:r>
    </w:p>
    <w:p w14:paraId="76EF0E0D" w14:textId="77777777" w:rsidR="0082564C" w:rsidRPr="00183DC6" w:rsidRDefault="0082564C">
      <w:pPr>
        <w:pStyle w:val="BodyText"/>
        <w:ind w:left="720"/>
      </w:pPr>
      <w:r w:rsidRPr="00183DC6">
        <w:t>(3)</w:t>
      </w:r>
      <w:r w:rsidRPr="00183DC6">
        <w:tab/>
        <w:t>A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continues to serve secondary school students who were eligible for services</w:t>
      </w:r>
      <w:r w:rsidR="001945F6" w:rsidRPr="00183DC6">
        <w:fldChar w:fldCharType="begin"/>
      </w:r>
      <w:r w:rsidRPr="00183DC6">
        <w:instrText xml:space="preserve"> XE "Services" </w:instrText>
      </w:r>
      <w:r w:rsidR="001945F6" w:rsidRPr="00183DC6">
        <w:fldChar w:fldCharType="end"/>
      </w:r>
      <w:r w:rsidRPr="00183DC6">
        <w:t xml:space="preserve"> in secondary school through credit accrual programs until they graduate (see section 1304(e)(3)).  </w:t>
      </w:r>
    </w:p>
    <w:p w14:paraId="4BFB0002" w14:textId="77777777" w:rsidR="0082564C" w:rsidRPr="00183DC6" w:rsidRDefault="0082564C">
      <w:pPr>
        <w:pStyle w:val="BodyText"/>
      </w:pPr>
      <w:r w:rsidRPr="00183DC6">
        <w:lastRenderedPageBreak/>
        <w:t>[Note:  Before the agency provides services</w:t>
      </w:r>
      <w:r w:rsidR="001945F6" w:rsidRPr="00183DC6">
        <w:fldChar w:fldCharType="begin"/>
      </w:r>
      <w:r w:rsidRPr="00183DC6">
        <w:instrText xml:space="preserve"> XE "Services" </w:instrText>
      </w:r>
      <w:r w:rsidR="001945F6" w:rsidRPr="00183DC6">
        <w:fldChar w:fldCharType="end"/>
      </w:r>
      <w:r w:rsidRPr="00183DC6">
        <w:t xml:space="preserve"> under these provisions, it should consider whether the child’s unmet special education</w:t>
      </w:r>
      <w:r w:rsidR="001945F6" w:rsidRPr="00183DC6">
        <w:fldChar w:fldCharType="begin"/>
      </w:r>
      <w:r w:rsidRPr="00183DC6">
        <w:instrText xml:space="preserve"> XE "Special Education" </w:instrText>
      </w:r>
      <w:r w:rsidR="001945F6" w:rsidRPr="00183DC6">
        <w:fldChar w:fldCharType="end"/>
      </w:r>
      <w:r w:rsidRPr="00183DC6">
        <w:t>al needs</w:t>
      </w:r>
      <w:r w:rsidR="001945F6" w:rsidRPr="00183DC6">
        <w:fldChar w:fldCharType="begin"/>
      </w:r>
      <w:r w:rsidRPr="00183DC6">
        <w:instrText xml:space="preserve"> XE "Needs" </w:instrText>
      </w:r>
      <w:r w:rsidR="001945F6" w:rsidRPr="00183DC6">
        <w:fldChar w:fldCharType="end"/>
      </w:r>
      <w:r w:rsidRPr="00183DC6">
        <w:t xml:space="preserve"> are addressed by the general school program and whether migrant children who have a priority for services</w:t>
      </w:r>
      <w:r w:rsidR="001945F6" w:rsidRPr="00183DC6">
        <w:fldChar w:fldCharType="begin"/>
      </w:r>
      <w:r w:rsidRPr="00183DC6">
        <w:instrText xml:space="preserve"> XE "Priority For Services" </w:instrText>
      </w:r>
      <w:r w:rsidR="001945F6" w:rsidRPr="00183DC6">
        <w:fldChar w:fldCharType="end"/>
      </w:r>
      <w:r w:rsidRPr="00183DC6">
        <w:t xml:space="preserve"> have already been served.]</w:t>
      </w:r>
    </w:p>
    <w:p w14:paraId="773C2D28" w14:textId="77777777" w:rsidR="0082564C" w:rsidRPr="00183DC6" w:rsidRDefault="0082564C">
      <w:pPr>
        <w:pStyle w:val="Heading2"/>
      </w:pPr>
      <w:bookmarkStart w:id="168" w:name="_Toc476304911"/>
      <w:r w:rsidRPr="00183DC6">
        <w:t>Priority for Services</w:t>
      </w:r>
      <w:bookmarkEnd w:id="168"/>
      <w:r w:rsidR="001945F6" w:rsidRPr="00183DC6">
        <w:fldChar w:fldCharType="begin"/>
      </w:r>
      <w:r w:rsidRPr="00183DC6">
        <w:instrText xml:space="preserve"> XE "Priority For Services" </w:instrText>
      </w:r>
      <w:r w:rsidR="001945F6" w:rsidRPr="00183DC6">
        <w:fldChar w:fldCharType="end"/>
      </w:r>
      <w:r w:rsidR="001945F6" w:rsidRPr="00183DC6">
        <w:fldChar w:fldCharType="begin"/>
      </w:r>
      <w:r w:rsidRPr="00183DC6">
        <w:instrText xml:space="preserve"> XE "Services" </w:instrText>
      </w:r>
      <w:r w:rsidR="001945F6" w:rsidRPr="00183DC6">
        <w:fldChar w:fldCharType="end"/>
      </w:r>
    </w:p>
    <w:p w14:paraId="5A9D4EF7" w14:textId="77777777" w:rsidR="0082564C" w:rsidRPr="00183DC6" w:rsidRDefault="0082564C">
      <w:pPr>
        <w:pStyle w:val="Heading3"/>
      </w:pPr>
      <w:r w:rsidRPr="00183DC6">
        <w:t>B1.</w:t>
      </w:r>
      <w:r w:rsidRPr="00183DC6">
        <w:tab/>
        <w:t>Who has priority for services</w:t>
      </w:r>
      <w:r w:rsidR="001945F6" w:rsidRPr="00183DC6">
        <w:fldChar w:fldCharType="begin"/>
      </w:r>
      <w:r w:rsidRPr="00183DC6">
        <w:instrText xml:space="preserve"> XE "Priority For Services" </w:instrText>
      </w:r>
      <w:r w:rsidR="001945F6" w:rsidRPr="00183DC6">
        <w:fldChar w:fldCharType="end"/>
      </w:r>
      <w:r w:rsidR="001945F6" w:rsidRPr="00183DC6">
        <w:fldChar w:fldCharType="begin"/>
      </w:r>
      <w:r w:rsidRPr="00183DC6">
        <w:instrText xml:space="preserve"> XE "Services" </w:instrText>
      </w:r>
      <w:r w:rsidR="001945F6" w:rsidRPr="00183DC6">
        <w:fldChar w:fldCharType="end"/>
      </w:r>
      <w:r w:rsidRPr="00183DC6">
        <w:t xml:space="preserve"> in the MEP? </w:t>
      </w:r>
    </w:p>
    <w:p w14:paraId="5FEB4840" w14:textId="77777777" w:rsidR="0082564C" w:rsidRPr="00183DC6" w:rsidRDefault="0082564C">
      <w:pPr>
        <w:pStyle w:val="BodyText"/>
      </w:pPr>
      <w:r w:rsidRPr="00183DC6">
        <w:t>Section 1304(d) of the statute gives priority for services</w:t>
      </w:r>
      <w:r w:rsidR="001945F6" w:rsidRPr="00183DC6">
        <w:fldChar w:fldCharType="begin"/>
      </w:r>
      <w:r w:rsidRPr="00183DC6">
        <w:instrText xml:space="preserve"> XE "Priority For Services" </w:instrText>
      </w:r>
      <w:r w:rsidR="001945F6" w:rsidRPr="00183DC6">
        <w:fldChar w:fldCharType="end"/>
      </w:r>
      <w:r w:rsidR="001945F6" w:rsidRPr="00183DC6">
        <w:fldChar w:fldCharType="begin"/>
      </w:r>
      <w:r w:rsidRPr="00183DC6">
        <w:instrText xml:space="preserve"> XE "Services" </w:instrText>
      </w:r>
      <w:r w:rsidR="001945F6" w:rsidRPr="00183DC6">
        <w:fldChar w:fldCharType="end"/>
      </w:r>
      <w:r w:rsidRPr="00183DC6">
        <w:t xml:space="preserve"> to migrant children: (1) who are failing, or most at risk of failing, to meet the State’s challenging State academic content standards</w:t>
      </w:r>
      <w:r w:rsidR="001945F6" w:rsidRPr="00183DC6">
        <w:fldChar w:fldCharType="begin"/>
      </w:r>
      <w:r w:rsidRPr="00183DC6">
        <w:instrText xml:space="preserve"> XE "Standards" </w:instrText>
      </w:r>
      <w:r w:rsidR="001945F6" w:rsidRPr="00183DC6">
        <w:fldChar w:fldCharType="end"/>
      </w:r>
      <w:r w:rsidRPr="00183DC6">
        <w:t xml:space="preserve"> and challenging State student academic achievement</w:t>
      </w:r>
      <w:r w:rsidR="001945F6" w:rsidRPr="00183DC6">
        <w:fldChar w:fldCharType="begin"/>
      </w:r>
      <w:r w:rsidRPr="00183DC6">
        <w:instrText xml:space="preserve"> XE "Achievement" </w:instrText>
      </w:r>
      <w:r w:rsidR="001945F6" w:rsidRPr="00183DC6">
        <w:fldChar w:fldCharType="end"/>
      </w:r>
      <w:r w:rsidRPr="00183DC6">
        <w:t xml:space="preserve"> standards, </w:t>
      </w:r>
      <w:r w:rsidRPr="00183DC6">
        <w:rPr>
          <w:i/>
        </w:rPr>
        <w:t>and</w:t>
      </w:r>
      <w:r w:rsidRPr="00183DC6">
        <w:t xml:space="preserve"> (2) whose education has been interrupted during the regular school year.</w:t>
      </w:r>
    </w:p>
    <w:p w14:paraId="603F9604" w14:textId="77777777" w:rsidR="0082564C" w:rsidRPr="00183DC6" w:rsidRDefault="0082564C">
      <w:pPr>
        <w:pStyle w:val="Heading3"/>
      </w:pPr>
      <w:r w:rsidRPr="00183DC6">
        <w:t>B2.</w:t>
      </w:r>
      <w:r w:rsidRPr="00183DC6">
        <w:tab/>
        <w:t>How does the SEA determine which children meet the “priority for services</w:t>
      </w:r>
      <w:r w:rsidR="001945F6" w:rsidRPr="00183DC6">
        <w:fldChar w:fldCharType="begin"/>
      </w:r>
      <w:r w:rsidRPr="00183DC6">
        <w:instrText xml:space="preserve"> XE "Priority For Services" </w:instrText>
      </w:r>
      <w:r w:rsidR="001945F6" w:rsidRPr="00183DC6">
        <w:fldChar w:fldCharType="end"/>
      </w:r>
      <w:r w:rsidR="001945F6" w:rsidRPr="00183DC6">
        <w:fldChar w:fldCharType="begin"/>
      </w:r>
      <w:r w:rsidRPr="00183DC6">
        <w:instrText xml:space="preserve"> XE "Services" </w:instrText>
      </w:r>
      <w:r w:rsidR="001945F6" w:rsidRPr="00183DC6">
        <w:fldChar w:fldCharType="end"/>
      </w:r>
      <w:r w:rsidRPr="00183DC6">
        <w:t>” criteria?</w:t>
      </w:r>
    </w:p>
    <w:p w14:paraId="026AFE55" w14:textId="77777777" w:rsidR="0082564C" w:rsidRPr="00183DC6" w:rsidRDefault="0082564C">
      <w:pPr>
        <w:pStyle w:val="BodyText"/>
        <w:rPr>
          <w:color w:val="000000"/>
        </w:rPr>
      </w:pPr>
      <w:r w:rsidRPr="00183DC6">
        <w:t>SEAs must establish and implement appropriate procedures to identify and target services</w:t>
      </w:r>
      <w:r w:rsidR="001945F6" w:rsidRPr="00183DC6">
        <w:fldChar w:fldCharType="begin"/>
      </w:r>
      <w:r w:rsidRPr="00183DC6">
        <w:instrText xml:space="preserve"> XE "Services" </w:instrText>
      </w:r>
      <w:r w:rsidR="001945F6" w:rsidRPr="00183DC6">
        <w:fldChar w:fldCharType="end"/>
      </w:r>
      <w:r w:rsidRPr="00183DC6">
        <w:t xml:space="preserve"> to migrant children who meet the priority for services</w:t>
      </w:r>
      <w:r w:rsidR="001945F6" w:rsidRPr="00183DC6">
        <w:fldChar w:fldCharType="begin"/>
      </w:r>
      <w:r w:rsidRPr="00183DC6">
        <w:instrText xml:space="preserve"> XE "Priority For Services" </w:instrText>
      </w:r>
      <w:r w:rsidR="001945F6" w:rsidRPr="00183DC6">
        <w:fldChar w:fldCharType="end"/>
      </w:r>
      <w:r w:rsidRPr="00183DC6">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rsidRPr="00183DC6">
        <w:fldChar w:fldCharType="begin"/>
      </w:r>
      <w:r w:rsidRPr="00183DC6">
        <w:instrText xml:space="preserve"> XE "Standards" </w:instrText>
      </w:r>
      <w:r w:rsidR="001945F6" w:rsidRPr="00183DC6">
        <w:fldChar w:fldCharType="end"/>
      </w:r>
      <w:r w:rsidRPr="00183DC6">
        <w:t xml:space="preserve"> and student achievement</w:t>
      </w:r>
      <w:r w:rsidR="001945F6" w:rsidRPr="00183DC6">
        <w:fldChar w:fldCharType="begin"/>
      </w:r>
      <w:r w:rsidRPr="00183DC6">
        <w:instrText xml:space="preserve"> XE "Achievement" </w:instrText>
      </w:r>
      <w:r w:rsidR="001945F6" w:rsidRPr="00183DC6">
        <w:fldChar w:fldCharType="end"/>
      </w:r>
      <w:r w:rsidRPr="00183DC6">
        <w:t xml:space="preserve"> standards.  Among those children who are failing or at most risk of failing, the SEA must identify and give priority for services to children whose education has been interrupted during the regular school year.   </w:t>
      </w:r>
    </w:p>
    <w:p w14:paraId="5DABC56A" w14:textId="77777777" w:rsidR="0082564C" w:rsidRPr="00183DC6" w:rsidRDefault="0082564C">
      <w:pPr>
        <w:pStyle w:val="Heading3"/>
      </w:pPr>
      <w:r w:rsidRPr="00183DC6">
        <w:t xml:space="preserve">B3.  </w:t>
      </w:r>
      <w:r w:rsidRPr="00183DC6">
        <w:tab/>
        <w:t>How does the SEA determine which children are failing or most at risk of failing the State’s academic content standards</w:t>
      </w:r>
      <w:r w:rsidR="001945F6" w:rsidRPr="00183DC6">
        <w:fldChar w:fldCharType="begin"/>
      </w:r>
      <w:r w:rsidRPr="00183DC6">
        <w:instrText xml:space="preserve"> XE "Standards" </w:instrText>
      </w:r>
      <w:r w:rsidR="001945F6" w:rsidRPr="00183DC6">
        <w:fldChar w:fldCharType="end"/>
      </w:r>
      <w:r w:rsidRPr="00183DC6">
        <w:t xml:space="preserve"> and student academic achievement</w:t>
      </w:r>
      <w:r w:rsidR="001945F6" w:rsidRPr="00183DC6">
        <w:fldChar w:fldCharType="begin"/>
      </w:r>
      <w:r w:rsidRPr="00183DC6">
        <w:instrText xml:space="preserve"> XE "Achievement" </w:instrText>
      </w:r>
      <w:r w:rsidR="001945F6" w:rsidRPr="00183DC6">
        <w:fldChar w:fldCharType="end"/>
      </w:r>
      <w:r w:rsidRPr="00183DC6">
        <w:t xml:space="preserve"> standards?</w:t>
      </w:r>
    </w:p>
    <w:p w14:paraId="21C158BE" w14:textId="77777777" w:rsidR="0082564C" w:rsidRPr="00183DC6" w:rsidRDefault="0082564C">
      <w:pPr>
        <w:pStyle w:val="BodyText"/>
      </w:pPr>
      <w:r w:rsidRPr="00183DC6">
        <w:t xml:space="preserve">The SEA should examine students’ academic performance within the past 12 months on the State assessment.  The State assessment </w:t>
      </w:r>
      <w:r w:rsidR="001945F6" w:rsidRPr="00183DC6">
        <w:fldChar w:fldCharType="begin"/>
      </w:r>
      <w:r w:rsidRPr="00183DC6">
        <w:instrText xml:space="preserve"> XE "Assessment" </w:instrText>
      </w:r>
      <w:r w:rsidR="001945F6" w:rsidRPr="00183DC6">
        <w:fldChar w:fldCharType="end"/>
      </w:r>
      <w:r w:rsidRPr="00183DC6">
        <w:t>is a valuable source of information regarding which children are failing or at risk of failing to meet the State’s standards (e.g., students not scoring at the proficient level)</w:t>
      </w:r>
      <w:r w:rsidR="001945F6" w:rsidRPr="00183DC6">
        <w:fldChar w:fldCharType="begin"/>
      </w:r>
      <w:r w:rsidRPr="00183DC6">
        <w:instrText xml:space="preserve"> XE "Standards" </w:instrText>
      </w:r>
      <w:r w:rsidR="001945F6" w:rsidRPr="00183DC6">
        <w:fldChar w:fldCharType="end"/>
      </w:r>
      <w:r w:rsidRPr="00183DC6">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rsidRPr="00183DC6">
        <w:fldChar w:fldCharType="begin"/>
      </w:r>
      <w:r w:rsidRPr="00183DC6">
        <w:instrText xml:space="preserve"> XE "Limited English Proficient" </w:instrText>
      </w:r>
      <w:r w:rsidR="001945F6" w:rsidRPr="00183DC6">
        <w:fldChar w:fldCharType="end"/>
      </w:r>
      <w:r w:rsidRPr="00183DC6">
        <w:t>) to determine if the child is at risk of failing to meet the State’s standards</w:t>
      </w:r>
      <w:r w:rsidR="001945F6" w:rsidRPr="00183DC6">
        <w:fldChar w:fldCharType="begin"/>
      </w:r>
      <w:r w:rsidRPr="00183DC6">
        <w:instrText xml:space="preserve"> XE "Services" </w:instrText>
      </w:r>
      <w:r w:rsidR="001945F6" w:rsidRPr="00183DC6">
        <w:fldChar w:fldCharType="end"/>
      </w:r>
      <w:r w:rsidRPr="00183DC6">
        <w:t xml:space="preserve">.  </w:t>
      </w:r>
    </w:p>
    <w:p w14:paraId="1176245A" w14:textId="77777777" w:rsidR="0082564C" w:rsidRPr="00183DC6" w:rsidRDefault="0082564C">
      <w:pPr>
        <w:pStyle w:val="Heading3"/>
      </w:pPr>
      <w:r w:rsidRPr="00183DC6">
        <w:lastRenderedPageBreak/>
        <w:t>B4.</w:t>
      </w:r>
      <w:r w:rsidRPr="00183DC6">
        <w:tab/>
        <w:t>What is “educational interruption</w:t>
      </w:r>
      <w:r w:rsidR="001945F6" w:rsidRPr="00183DC6">
        <w:fldChar w:fldCharType="begin"/>
      </w:r>
      <w:r w:rsidRPr="00183DC6">
        <w:instrText xml:space="preserve"> XE "Educational Interruption" </w:instrText>
      </w:r>
      <w:r w:rsidR="001945F6" w:rsidRPr="00183DC6">
        <w:fldChar w:fldCharType="end"/>
      </w:r>
      <w:r w:rsidRPr="00183DC6">
        <w:t>” during the regular school year?</w:t>
      </w:r>
    </w:p>
    <w:p w14:paraId="7C5D546D" w14:textId="77777777" w:rsidR="0082564C" w:rsidRPr="00183DC6" w:rsidRDefault="0082564C">
      <w:pPr>
        <w:pStyle w:val="BodyText"/>
        <w:rPr>
          <w:snapToGrid w:val="0"/>
        </w:rPr>
      </w:pPr>
      <w:r w:rsidRPr="00183DC6">
        <w:rPr>
          <w:spacing w:val="-3"/>
        </w:rPr>
        <w:t xml:space="preserve">“Educational interruption” means that a student, in the preceding 12 months, changed schools or missed a </w:t>
      </w:r>
      <w:r w:rsidRPr="00183DC6">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sidRPr="00183DC6">
        <w:rPr>
          <w:snapToGrid w:val="0"/>
        </w:rPr>
        <w:fldChar w:fldCharType="begin"/>
      </w:r>
      <w:r w:rsidRPr="00183DC6">
        <w:rPr>
          <w:snapToGrid w:val="0"/>
        </w:rPr>
        <w:instrText xml:space="preserve"> XE "</w:instrText>
      </w:r>
      <w:r w:rsidRPr="00183DC6">
        <w:instrText>Qualifying Move"</w:instrText>
      </w:r>
      <w:r w:rsidRPr="00183DC6">
        <w:rPr>
          <w:snapToGrid w:val="0"/>
        </w:rPr>
        <w:instrText xml:space="preserve"> </w:instrText>
      </w:r>
      <w:r w:rsidR="001945F6" w:rsidRPr="00183DC6">
        <w:rPr>
          <w:snapToGrid w:val="0"/>
        </w:rPr>
        <w:fldChar w:fldCharType="end"/>
      </w:r>
      <w:r w:rsidRPr="00183DC6">
        <w:rPr>
          <w:snapToGrid w:val="0"/>
        </w:rPr>
        <w:t>” (see question C1 in Chapter II – “Child Eligibility</w:t>
      </w:r>
      <w:r w:rsidR="001945F6" w:rsidRPr="00183DC6">
        <w:rPr>
          <w:snapToGrid w:val="0"/>
        </w:rPr>
        <w:fldChar w:fldCharType="begin"/>
      </w:r>
      <w:r w:rsidRPr="00183DC6">
        <w:rPr>
          <w:snapToGrid w:val="0"/>
        </w:rPr>
        <w:instrText xml:space="preserve"> XE "</w:instrText>
      </w:r>
      <w:r w:rsidRPr="00183DC6">
        <w:instrText>Eligibility"</w:instrText>
      </w:r>
      <w:r w:rsidRPr="00183DC6">
        <w:rPr>
          <w:snapToGrid w:val="0"/>
        </w:rPr>
        <w:instrText xml:space="preserve"> </w:instrText>
      </w:r>
      <w:r w:rsidR="001945F6" w:rsidRPr="00183DC6">
        <w:rPr>
          <w:snapToGrid w:val="0"/>
        </w:rPr>
        <w:fldChar w:fldCharType="end"/>
      </w:r>
      <w:r w:rsidRPr="00183DC6">
        <w:rPr>
          <w:snapToGrid w:val="0"/>
        </w:rPr>
        <w:t>”) during the school year usually enrolls in a new school and, in doing so, may miss a significant amount of school time and thus experience an educational interruption</w:t>
      </w:r>
      <w:r w:rsidR="001945F6" w:rsidRPr="00183DC6">
        <w:rPr>
          <w:snapToGrid w:val="0"/>
        </w:rPr>
        <w:fldChar w:fldCharType="begin"/>
      </w:r>
      <w:r w:rsidRPr="00183DC6">
        <w:rPr>
          <w:snapToGrid w:val="0"/>
        </w:rPr>
        <w:instrText xml:space="preserve"> XE "</w:instrText>
      </w:r>
      <w:r w:rsidRPr="00183DC6">
        <w:instrText>Educational Interruption"</w:instrText>
      </w:r>
      <w:r w:rsidRPr="00183DC6">
        <w:rPr>
          <w:snapToGrid w:val="0"/>
        </w:rPr>
        <w:instrText xml:space="preserve"> </w:instrText>
      </w:r>
      <w:r w:rsidR="001945F6" w:rsidRPr="00183DC6">
        <w:rPr>
          <w:snapToGrid w:val="0"/>
        </w:rPr>
        <w:fldChar w:fldCharType="end"/>
      </w:r>
      <w:r w:rsidRPr="00183DC6">
        <w:rPr>
          <w:snapToGrid w:val="0"/>
        </w:rPr>
        <w:t>.  [Note: Recruiters may collect information on educational interruption during the initial interview and when they perform annual updates of the COE</w:t>
      </w:r>
      <w:r w:rsidR="001945F6" w:rsidRPr="00183DC6">
        <w:rPr>
          <w:snapToGrid w:val="0"/>
        </w:rPr>
        <w:fldChar w:fldCharType="begin"/>
      </w:r>
      <w:r w:rsidRPr="00183DC6">
        <w:rPr>
          <w:snapToGrid w:val="0"/>
        </w:rPr>
        <w:instrText xml:space="preserve"> XE "</w:instrText>
      </w:r>
      <w:r w:rsidRPr="00183DC6">
        <w:instrText>COE"</w:instrText>
      </w:r>
      <w:r w:rsidRPr="00183DC6">
        <w:rPr>
          <w:snapToGrid w:val="0"/>
        </w:rPr>
        <w:instrText xml:space="preserve"> </w:instrText>
      </w:r>
      <w:r w:rsidR="001945F6" w:rsidRPr="00183DC6">
        <w:rPr>
          <w:snapToGrid w:val="0"/>
        </w:rPr>
        <w:fldChar w:fldCharType="end"/>
      </w:r>
      <w:r w:rsidRPr="00183DC6">
        <w:rPr>
          <w:snapToGrid w:val="0"/>
        </w:rPr>
        <w:t>.]</w:t>
      </w:r>
    </w:p>
    <w:p w14:paraId="237CE198" w14:textId="77777777" w:rsidR="0082564C" w:rsidRPr="00183DC6" w:rsidRDefault="0082564C">
      <w:pPr>
        <w:pStyle w:val="Heading3"/>
      </w:pPr>
      <w:r w:rsidRPr="00183DC6">
        <w:t>B5.</w:t>
      </w:r>
      <w:r w:rsidRPr="00183DC6">
        <w:tab/>
        <w:t>Does the educational interruption</w:t>
      </w:r>
      <w:r w:rsidR="001945F6" w:rsidRPr="00183DC6">
        <w:fldChar w:fldCharType="begin"/>
      </w:r>
      <w:r w:rsidRPr="00183DC6">
        <w:instrText xml:space="preserve"> XE "Educational Interruption" </w:instrText>
      </w:r>
      <w:r w:rsidR="001945F6" w:rsidRPr="00183DC6">
        <w:fldChar w:fldCharType="end"/>
      </w:r>
      <w:r w:rsidRPr="00183DC6">
        <w:t xml:space="preserve"> have to be caused by a move</w:t>
      </w:r>
      <w:r w:rsidR="001945F6" w:rsidRPr="00183DC6">
        <w:fldChar w:fldCharType="begin"/>
      </w:r>
      <w:r w:rsidRPr="00183DC6">
        <w:instrText xml:space="preserve"> XE "Move" </w:instrText>
      </w:r>
      <w:r w:rsidR="001945F6" w:rsidRPr="00183DC6">
        <w:fldChar w:fldCharType="end"/>
      </w:r>
      <w:r w:rsidRPr="00183DC6">
        <w:t xml:space="preserve"> to seek qualifying work</w:t>
      </w:r>
      <w:r w:rsidR="001945F6" w:rsidRPr="00183DC6">
        <w:fldChar w:fldCharType="begin"/>
      </w:r>
      <w:r w:rsidRPr="00183DC6">
        <w:instrText xml:space="preserve"> XE "Qualifying Work" </w:instrText>
      </w:r>
      <w:r w:rsidR="001945F6" w:rsidRPr="00183DC6">
        <w:fldChar w:fldCharType="end"/>
      </w:r>
      <w:r w:rsidRPr="00183DC6">
        <w:t xml:space="preserve">? </w:t>
      </w:r>
    </w:p>
    <w:p w14:paraId="08E751C6" w14:textId="77777777" w:rsidR="0082564C" w:rsidRPr="00183DC6" w:rsidRDefault="0082564C">
      <w:pPr>
        <w:pStyle w:val="BodyText"/>
      </w:pPr>
      <w:r w:rsidRPr="00183DC6">
        <w:t>No.  While the educational interruption</w:t>
      </w:r>
      <w:r w:rsidR="001945F6" w:rsidRPr="00183DC6">
        <w:fldChar w:fldCharType="begin"/>
      </w:r>
      <w:r w:rsidRPr="00183DC6">
        <w:instrText xml:space="preserve"> XE "Educational Interruption" </w:instrText>
      </w:r>
      <w:r w:rsidR="001945F6" w:rsidRPr="00183DC6">
        <w:fldChar w:fldCharType="end"/>
      </w:r>
      <w:r w:rsidRPr="00183DC6">
        <w:t xml:space="preserve"> must clearly be related to the migrant lifestyle, it does not need to stem from moves in which a migrant worker seeks qualifying work</w:t>
      </w:r>
      <w:r w:rsidR="001945F6" w:rsidRPr="00183DC6">
        <w:fldChar w:fldCharType="begin"/>
      </w:r>
      <w:r w:rsidRPr="00183DC6">
        <w:instrText xml:space="preserve"> XE "Qualifying Work" </w:instrText>
      </w:r>
      <w:r w:rsidR="001945F6" w:rsidRPr="00183DC6">
        <w:fldChar w:fldCharType="end"/>
      </w:r>
      <w:r w:rsidRPr="00183DC6">
        <w:t>.  For example, the interruption may be caused by an illness, such as an exposure to a pesticide that causes the student to miss a significant amount of school.  The move</w:t>
      </w:r>
      <w:r w:rsidR="001945F6" w:rsidRPr="00183DC6">
        <w:fldChar w:fldCharType="begin"/>
      </w:r>
      <w:r w:rsidRPr="00183DC6">
        <w:instrText xml:space="preserve"> XE "Move" </w:instrText>
      </w:r>
      <w:r w:rsidR="001945F6" w:rsidRPr="00183DC6">
        <w:fldChar w:fldCharType="end"/>
      </w:r>
      <w:r w:rsidRPr="00183DC6">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14:paraId="2D38CC55" w14:textId="77777777" w:rsidR="0082564C" w:rsidRPr="00183DC6" w:rsidRDefault="0082564C">
      <w:pPr>
        <w:pStyle w:val="Heading3"/>
      </w:pPr>
      <w:r w:rsidRPr="00183DC6">
        <w:t>B6.</w:t>
      </w:r>
      <w:r w:rsidRPr="00183DC6">
        <w:tab/>
        <w:t>Should an SEA or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use </w:t>
      </w:r>
      <w:r w:rsidRPr="00183DC6">
        <w:rPr>
          <w:i/>
        </w:rPr>
        <w:t>only</w:t>
      </w:r>
      <w:r w:rsidRPr="00183DC6">
        <w:t xml:space="preserve"> the existence of a qualifying move</w:t>
      </w:r>
      <w:r w:rsidR="001945F6" w:rsidRPr="00183DC6">
        <w:fldChar w:fldCharType="begin"/>
      </w:r>
      <w:r w:rsidRPr="00183DC6">
        <w:instrText xml:space="preserve"> XE "Qualifying Move" </w:instrText>
      </w:r>
      <w:r w:rsidR="001945F6" w:rsidRPr="00183DC6">
        <w:fldChar w:fldCharType="end"/>
      </w:r>
      <w:r w:rsidRPr="00183DC6">
        <w:t xml:space="preserve"> during the school year to determine which migrant students have priority for services</w:t>
      </w:r>
      <w:r w:rsidR="001945F6" w:rsidRPr="00183DC6">
        <w:fldChar w:fldCharType="begin"/>
      </w:r>
      <w:r w:rsidRPr="00183DC6">
        <w:instrText xml:space="preserve"> XE "Priority For Services" </w:instrText>
      </w:r>
      <w:r w:rsidR="001945F6" w:rsidRPr="00183DC6">
        <w:fldChar w:fldCharType="end"/>
      </w:r>
      <w:r w:rsidRPr="00183DC6">
        <w:t>?</w:t>
      </w:r>
    </w:p>
    <w:p w14:paraId="7703A394" w14:textId="77777777" w:rsidR="0082564C" w:rsidRPr="00183DC6" w:rsidRDefault="0082564C">
      <w:pPr>
        <w:pStyle w:val="BodyText"/>
      </w:pPr>
      <w:r w:rsidRPr="00183DC6">
        <w:t>No.  Although a qualifying move</w:t>
      </w:r>
      <w:r w:rsidR="001945F6" w:rsidRPr="00183DC6">
        <w:fldChar w:fldCharType="begin"/>
      </w:r>
      <w:r w:rsidRPr="00183DC6">
        <w:instrText xml:space="preserve"> XE "Qualifying Move" </w:instrText>
      </w:r>
      <w:r w:rsidR="001945F6" w:rsidRPr="00183DC6">
        <w:fldChar w:fldCharType="end"/>
      </w:r>
      <w:r w:rsidRPr="00183DC6">
        <w:t xml:space="preserve"> is a proxy measure of educational interruption</w:t>
      </w:r>
      <w:r w:rsidR="001945F6" w:rsidRPr="00183DC6">
        <w:fldChar w:fldCharType="begin"/>
      </w:r>
      <w:r w:rsidRPr="00183DC6">
        <w:instrText xml:space="preserve"> XE "Educational Interruption" </w:instrText>
      </w:r>
      <w:r w:rsidR="001945F6" w:rsidRPr="00183DC6">
        <w:fldChar w:fldCharType="end"/>
      </w:r>
      <w:r w:rsidRPr="00183DC6">
        <w:t xml:space="preserve"> and student mobility is considered an academic risk factor, an SEA or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should not rely on one data source to determine whether a student meets both criteria of the priority for services</w:t>
      </w:r>
      <w:r w:rsidR="001945F6" w:rsidRPr="00183DC6">
        <w:fldChar w:fldCharType="begin"/>
      </w:r>
      <w:r w:rsidRPr="00183DC6">
        <w:instrText xml:space="preserve"> XE "Priority For Services" </w:instrText>
      </w:r>
      <w:r w:rsidR="001945F6" w:rsidRPr="00183DC6">
        <w:fldChar w:fldCharType="end"/>
      </w:r>
      <w:r w:rsidRPr="00183DC6">
        <w:t xml:space="preserve"> definition.  Congress defined "priority for services</w:t>
      </w:r>
      <w:r w:rsidR="001945F6" w:rsidRPr="00183DC6">
        <w:fldChar w:fldCharType="begin"/>
      </w:r>
      <w:r w:rsidRPr="00183DC6">
        <w:instrText xml:space="preserve"> XE "Services" </w:instrText>
      </w:r>
      <w:r w:rsidR="001945F6" w:rsidRPr="00183DC6">
        <w:fldChar w:fldCharType="end"/>
      </w:r>
      <w:r w:rsidRPr="00183DC6">
        <w:t>" as a two-pronged test and SEAs and local operating agencies should use multiple data sources to best determine who meets this definition.  If an SEA or local operating agency uses a qualifying move</w:t>
      </w:r>
      <w:r w:rsidR="001945F6" w:rsidRPr="00183DC6">
        <w:fldChar w:fldCharType="begin"/>
      </w:r>
      <w:r w:rsidRPr="00183DC6">
        <w:instrText xml:space="preserve"> XE "Move" </w:instrText>
      </w:r>
      <w:r w:rsidR="001945F6" w:rsidRPr="00183DC6">
        <w:fldChar w:fldCharType="end"/>
      </w:r>
      <w:r w:rsidRPr="00183DC6">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rsidRPr="00183DC6">
        <w:fldChar w:fldCharType="begin"/>
      </w:r>
      <w:r w:rsidRPr="00183DC6">
        <w:instrText xml:space="preserve"> XE "Standards" </w:instrText>
      </w:r>
      <w:r w:rsidR="001945F6" w:rsidRPr="00183DC6">
        <w:fldChar w:fldCharType="end"/>
      </w:r>
      <w:r w:rsidRPr="00183DC6">
        <w:t>.  Such use of multiple indicators will greatly improve the reliability of priority for service determinations.</w:t>
      </w:r>
    </w:p>
    <w:p w14:paraId="61A768A3" w14:textId="77777777" w:rsidR="0082564C" w:rsidRPr="00183DC6" w:rsidRDefault="0082564C">
      <w:pPr>
        <w:pStyle w:val="Heading3"/>
      </w:pPr>
      <w:r w:rsidRPr="00183DC6">
        <w:lastRenderedPageBreak/>
        <w:t>B7.</w:t>
      </w:r>
      <w:r w:rsidRPr="00183DC6">
        <w:tab/>
        <w:t>May the MEP serve children who do not meet the “priority for services</w:t>
      </w:r>
      <w:r w:rsidR="001945F6" w:rsidRPr="00183DC6">
        <w:fldChar w:fldCharType="begin"/>
      </w:r>
      <w:r w:rsidRPr="00183DC6">
        <w:instrText xml:space="preserve"> XE "Priority For Services" </w:instrText>
      </w:r>
      <w:r w:rsidR="001945F6" w:rsidRPr="00183DC6">
        <w:fldChar w:fldCharType="end"/>
      </w:r>
      <w:r w:rsidR="001945F6" w:rsidRPr="00183DC6">
        <w:fldChar w:fldCharType="begin"/>
      </w:r>
      <w:r w:rsidRPr="00183DC6">
        <w:instrText xml:space="preserve"> XE "Services" </w:instrText>
      </w:r>
      <w:r w:rsidR="001945F6" w:rsidRPr="00183DC6">
        <w:fldChar w:fldCharType="end"/>
      </w:r>
      <w:r w:rsidRPr="00183DC6">
        <w:t>” criteria?</w:t>
      </w:r>
    </w:p>
    <w:p w14:paraId="6E66296D" w14:textId="77777777" w:rsidR="0082564C" w:rsidRDefault="0082564C">
      <w:pPr>
        <w:pStyle w:val="BodyText"/>
      </w:pPr>
      <w:r w:rsidRPr="00183DC6">
        <w:t>Yes.  SEAs and local operating agencies may serve children who do not meet the “priority for services</w:t>
      </w:r>
      <w:r w:rsidR="001945F6" w:rsidRPr="00183DC6">
        <w:fldChar w:fldCharType="begin"/>
      </w:r>
      <w:r w:rsidRPr="00183DC6">
        <w:instrText xml:space="preserve"> XE "Priority For Services" </w:instrText>
      </w:r>
      <w:r w:rsidR="001945F6" w:rsidRPr="00183DC6">
        <w:fldChar w:fldCharType="end"/>
      </w:r>
      <w:r w:rsidRPr="00183DC6">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rsidRPr="00183DC6">
        <w:fldChar w:fldCharType="begin"/>
      </w:r>
      <w:r w:rsidRPr="00183DC6">
        <w:instrText xml:space="preserve"> XE "Services" </w:instrText>
      </w:r>
      <w:r w:rsidR="001945F6" w:rsidRPr="00183DC6">
        <w:fldChar w:fldCharType="end"/>
      </w:r>
      <w:r w:rsidRPr="00183DC6">
        <w:t>” criteria.</w:t>
      </w:r>
    </w:p>
    <w:p w14:paraId="6050303C" w14:textId="77777777" w:rsidR="0082564C" w:rsidRDefault="0082564C">
      <w:pPr>
        <w:pStyle w:val="Heading2"/>
      </w:pPr>
      <w:bookmarkStart w:id="169" w:name="_Toc476304912"/>
      <w:r>
        <w:t>Schoolwide</w:t>
      </w:r>
      <w:r w:rsidR="001945F6">
        <w:fldChar w:fldCharType="begin"/>
      </w:r>
      <w:r>
        <w:instrText xml:space="preserve"> XE "Schoolwide" </w:instrText>
      </w:r>
      <w:r w:rsidR="001945F6">
        <w:fldChar w:fldCharType="end"/>
      </w:r>
      <w:r>
        <w:t xml:space="preserve"> Programs</w:t>
      </w:r>
      <w:bookmarkEnd w:id="169"/>
    </w:p>
    <w:p w14:paraId="7F574E87" w14:textId="77777777"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14:paraId="536C7DFD" w14:textId="77777777"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14:paraId="042A30F3" w14:textId="77777777"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14:paraId="61A48C2E" w14:textId="77777777" w:rsidR="0082564C" w:rsidRDefault="0082564C">
      <w:pPr>
        <w:pStyle w:val="BodyText"/>
        <w:spacing w:after="0"/>
      </w:pPr>
      <w:r>
        <w:t>Yes.  (See section 1114(b)(1)(A) of the statute.)</w:t>
      </w:r>
    </w:p>
    <w:p w14:paraId="00A29981" w14:textId="77777777" w:rsidR="0082564C" w:rsidRDefault="0082564C">
      <w:pPr>
        <w:pStyle w:val="BodyText"/>
        <w:spacing w:after="0"/>
      </w:pPr>
    </w:p>
    <w:p w14:paraId="78E7A6B4" w14:textId="77777777"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14:paraId="69F3341C" w14:textId="77777777" w:rsidR="0082564C" w:rsidRDefault="0082564C">
      <w:pPr>
        <w:pStyle w:val="BodyText"/>
        <w:spacing w:after="0"/>
      </w:pPr>
    </w:p>
    <w:p w14:paraId="32231121" w14:textId="77777777"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14:paraId="0654FB9A" w14:textId="77777777" w:rsidR="00765848" w:rsidRDefault="00765848" w:rsidP="00765848"/>
    <w:p w14:paraId="054509E8" w14:textId="77777777"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14:paraId="4499BD48" w14:textId="77777777"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w:t>
      </w:r>
      <w:r>
        <w:lastRenderedPageBreak/>
        <w:t>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14:paraId="58FF4F3E" w14:textId="77777777"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14:paraId="558FE06E" w14:textId="77777777"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14:paraId="0BA1ACD0" w14:textId="77777777"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14:paraId="546F5AAA" w14:textId="77777777" w:rsidR="0082564C" w:rsidRPr="00183DC6"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w:t>
      </w:r>
      <w:r w:rsidRPr="00183DC6">
        <w:t xml:space="preserve">the SEA.   </w:t>
      </w:r>
    </w:p>
    <w:p w14:paraId="4EF600F3" w14:textId="77777777" w:rsidR="0082564C" w:rsidRPr="00183DC6" w:rsidRDefault="0082564C">
      <w:pPr>
        <w:pStyle w:val="Heading2"/>
      </w:pPr>
      <w:bookmarkStart w:id="170" w:name="_Toc476304913"/>
      <w:r w:rsidRPr="00183DC6">
        <w:t>Summer and Intersession Programs</w:t>
      </w:r>
      <w:bookmarkEnd w:id="170"/>
    </w:p>
    <w:p w14:paraId="4E8F5846" w14:textId="77777777" w:rsidR="0082564C" w:rsidRPr="00183DC6" w:rsidRDefault="0082564C">
      <w:pPr>
        <w:pStyle w:val="Heading3"/>
      </w:pPr>
      <w:r w:rsidRPr="00183DC6">
        <w:t>D1.</w:t>
      </w:r>
      <w:r w:rsidRPr="00183DC6">
        <w:tab/>
        <w:t>Does the statute allow the Department to provide additional MEP funding</w:t>
      </w:r>
      <w:r w:rsidR="001945F6" w:rsidRPr="00183DC6">
        <w:fldChar w:fldCharType="begin"/>
      </w:r>
      <w:r w:rsidRPr="00183DC6">
        <w:instrText xml:space="preserve"> XE "Funding" </w:instrText>
      </w:r>
      <w:r w:rsidR="001945F6" w:rsidRPr="00183DC6">
        <w:fldChar w:fldCharType="end"/>
      </w:r>
      <w:r w:rsidRPr="00183DC6">
        <w:t xml:space="preserve"> to SEAs that operate MEP summer/intersession programs? </w:t>
      </w:r>
    </w:p>
    <w:p w14:paraId="6C3A41C7" w14:textId="77777777" w:rsidR="0082564C" w:rsidRPr="00183DC6" w:rsidRDefault="0082564C">
      <w:pPr>
        <w:pStyle w:val="BodyText"/>
      </w:pPr>
      <w:r w:rsidRPr="00183DC6">
        <w:t>Yes.  Section 1303(e)(3) of the statute allows the Department to provide additional funds to SEAs that operate summer or intersession programs to take into account the special education</w:t>
      </w:r>
      <w:r w:rsidR="001945F6" w:rsidRPr="00183DC6">
        <w:fldChar w:fldCharType="begin"/>
      </w:r>
      <w:r w:rsidRPr="00183DC6">
        <w:instrText xml:space="preserve"> XE "Special Education" </w:instrText>
      </w:r>
      <w:r w:rsidR="001945F6" w:rsidRPr="00183DC6">
        <w:fldChar w:fldCharType="end"/>
      </w:r>
      <w:r w:rsidRPr="00183DC6">
        <w:t>al needs</w:t>
      </w:r>
      <w:r w:rsidR="001945F6" w:rsidRPr="00183DC6">
        <w:fldChar w:fldCharType="begin"/>
      </w:r>
      <w:r w:rsidRPr="00183DC6">
        <w:instrText xml:space="preserve"> XE "Needs" </w:instrText>
      </w:r>
      <w:r w:rsidR="001945F6" w:rsidRPr="00183DC6">
        <w:fldChar w:fldCharType="end"/>
      </w:r>
      <w:r w:rsidRPr="00183DC6">
        <w:t xml:space="preserve"> of the migrant children served and the additional costs of operating these programs.</w:t>
      </w:r>
    </w:p>
    <w:p w14:paraId="11FA7305" w14:textId="77777777" w:rsidR="0082564C" w:rsidRPr="00183DC6" w:rsidRDefault="0082564C">
      <w:pPr>
        <w:pStyle w:val="Heading3"/>
      </w:pPr>
      <w:r w:rsidRPr="00183DC6">
        <w:t>D2.</w:t>
      </w:r>
      <w:r w:rsidRPr="00183DC6">
        <w:tab/>
        <w:t>What is a summer term</w:t>
      </w:r>
      <w:r w:rsidR="001945F6" w:rsidRPr="00183DC6">
        <w:fldChar w:fldCharType="begin"/>
      </w:r>
      <w:r w:rsidRPr="00183DC6">
        <w:instrText xml:space="preserve"> XE "Summer Term" </w:instrText>
      </w:r>
      <w:r w:rsidR="001945F6" w:rsidRPr="00183DC6">
        <w:fldChar w:fldCharType="end"/>
      </w:r>
      <w:r w:rsidRPr="00183DC6">
        <w:t>?</w:t>
      </w:r>
    </w:p>
    <w:p w14:paraId="501B46E1" w14:textId="77777777" w:rsidR="0082564C" w:rsidRPr="00183DC6" w:rsidRDefault="0082564C">
      <w:pPr>
        <w:pStyle w:val="BodyText"/>
      </w:pPr>
      <w:r w:rsidRPr="00183DC6">
        <w:t>A summer term</w:t>
      </w:r>
      <w:r w:rsidR="001945F6" w:rsidRPr="00183DC6">
        <w:fldChar w:fldCharType="begin"/>
      </w:r>
      <w:r w:rsidRPr="00183DC6">
        <w:instrText xml:space="preserve"> XE "Summer Term" </w:instrText>
      </w:r>
      <w:r w:rsidR="001945F6" w:rsidRPr="00183DC6">
        <w:fldChar w:fldCharType="end"/>
      </w:r>
      <w:r w:rsidRPr="00183DC6">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14:paraId="417B0B31" w14:textId="77777777" w:rsidR="0082564C" w:rsidRPr="00183DC6" w:rsidRDefault="0082564C">
      <w:pPr>
        <w:pStyle w:val="Heading3"/>
      </w:pPr>
      <w:r w:rsidRPr="00183DC6">
        <w:t xml:space="preserve">D3.  </w:t>
      </w:r>
      <w:r w:rsidRPr="00183DC6">
        <w:tab/>
        <w:t>What is an “intersession”?</w:t>
      </w:r>
    </w:p>
    <w:p w14:paraId="28692E65" w14:textId="77777777" w:rsidR="0082564C" w:rsidRPr="00183DC6" w:rsidRDefault="0082564C">
      <w:pPr>
        <w:pStyle w:val="BodyText"/>
      </w:pPr>
      <w:r w:rsidRPr="00183DC6">
        <w:t xml:space="preserve">For schools on a year-round calendar, an intersession term is one of the periods throughout the year when the school (or part of the school) is not in session or does not provide the annual instruction analogous to the traditional school-year regular term.  Any </w:t>
      </w:r>
      <w:r w:rsidRPr="00183DC6">
        <w:lastRenderedPageBreak/>
        <w:t xml:space="preserve">break in the regular term of a year-round school is considered an intersession term, regardless of the season of the year in which it occurs. </w:t>
      </w:r>
    </w:p>
    <w:p w14:paraId="66259921" w14:textId="77777777" w:rsidR="0082564C" w:rsidRPr="00183DC6" w:rsidRDefault="0082564C">
      <w:pPr>
        <w:pStyle w:val="Heading3"/>
      </w:pPr>
      <w:r w:rsidRPr="00183DC6">
        <w:t>D4.</w:t>
      </w:r>
      <w:r w:rsidRPr="00183DC6">
        <w:tab/>
        <w:t>How does a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design a summer project if it does not have information on the needs</w:t>
      </w:r>
      <w:r w:rsidR="001945F6" w:rsidRPr="00183DC6">
        <w:fldChar w:fldCharType="begin"/>
      </w:r>
      <w:r w:rsidRPr="00183DC6">
        <w:instrText xml:space="preserve"> XE "Needs" </w:instrText>
      </w:r>
      <w:r w:rsidR="001945F6" w:rsidRPr="00183DC6">
        <w:fldChar w:fldCharType="end"/>
      </w:r>
      <w:r w:rsidRPr="00183DC6">
        <w:t xml:space="preserve"> of the children it will serve before they arrive?</w:t>
      </w:r>
    </w:p>
    <w:p w14:paraId="4B7068EB" w14:textId="77777777" w:rsidR="0082564C" w:rsidRPr="00183DC6" w:rsidRDefault="0082564C">
      <w:pPr>
        <w:pStyle w:val="BodyText"/>
      </w:pPr>
      <w:r w:rsidRPr="00183DC6">
        <w:t>SEAs and local operating agencies conduct needs</w:t>
      </w:r>
      <w:r w:rsidR="001945F6" w:rsidRPr="00183DC6">
        <w:fldChar w:fldCharType="begin"/>
      </w:r>
      <w:r w:rsidRPr="00183DC6">
        <w:instrText xml:space="preserve"> XE "Needs" </w:instrText>
      </w:r>
      <w:r w:rsidR="001945F6" w:rsidRPr="00183DC6">
        <w:fldChar w:fldCharType="end"/>
      </w:r>
      <w:r w:rsidRPr="00183DC6">
        <w:t xml:space="preserve"> assessment</w:t>
      </w:r>
      <w:r w:rsidR="001945F6" w:rsidRPr="00183DC6">
        <w:fldChar w:fldCharType="begin"/>
      </w:r>
      <w:r w:rsidRPr="00183DC6">
        <w:instrText xml:space="preserve"> XE "Needs Assessment" </w:instrText>
      </w:r>
      <w:r w:rsidR="001945F6" w:rsidRPr="00183DC6">
        <w:fldChar w:fldCharType="end"/>
      </w:r>
      <w:r w:rsidRPr="00183DC6">
        <w:t>s</w:t>
      </w:r>
      <w:r w:rsidR="001945F6" w:rsidRPr="00183DC6">
        <w:fldChar w:fldCharType="begin"/>
      </w:r>
      <w:r w:rsidRPr="00183DC6">
        <w:instrText xml:space="preserve"> XE "Assessments" </w:instrText>
      </w:r>
      <w:r w:rsidR="001945F6" w:rsidRPr="00183DC6">
        <w:fldChar w:fldCharType="end"/>
      </w:r>
      <w:r w:rsidRPr="00183DC6">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14:paraId="3275E8B9" w14:textId="77777777" w:rsidR="0082564C" w:rsidRPr="00183DC6" w:rsidRDefault="0082564C">
      <w:pPr>
        <w:pStyle w:val="Heading2"/>
      </w:pPr>
      <w:bookmarkStart w:id="171" w:name="_Toc476304914"/>
      <w:r w:rsidRPr="00183DC6">
        <w:t>Serving Limited English Proficient</w:t>
      </w:r>
      <w:r w:rsidR="001945F6" w:rsidRPr="00183DC6">
        <w:fldChar w:fldCharType="begin"/>
      </w:r>
      <w:r w:rsidRPr="00183DC6">
        <w:instrText xml:space="preserve"> XE "Limited English Proficient" </w:instrText>
      </w:r>
      <w:r w:rsidR="001945F6" w:rsidRPr="00183DC6">
        <w:fldChar w:fldCharType="end"/>
      </w:r>
      <w:r w:rsidRPr="00183DC6">
        <w:t xml:space="preserve"> Migrant Children</w:t>
      </w:r>
      <w:bookmarkEnd w:id="171"/>
    </w:p>
    <w:p w14:paraId="706DC384" w14:textId="77777777" w:rsidR="0082564C" w:rsidRPr="00183DC6" w:rsidRDefault="0082564C">
      <w:pPr>
        <w:pStyle w:val="Heading3"/>
      </w:pPr>
      <w:r w:rsidRPr="00183DC6">
        <w:t>E1.</w:t>
      </w:r>
      <w:r w:rsidRPr="00183DC6">
        <w:tab/>
        <w:t>Do school districts have a responsibility to provide services</w:t>
      </w:r>
      <w:r w:rsidR="001945F6" w:rsidRPr="00183DC6">
        <w:fldChar w:fldCharType="begin"/>
      </w:r>
      <w:r w:rsidRPr="00183DC6">
        <w:instrText xml:space="preserve"> XE "Services" </w:instrText>
      </w:r>
      <w:r w:rsidR="001945F6" w:rsidRPr="00183DC6">
        <w:fldChar w:fldCharType="end"/>
      </w:r>
      <w:r w:rsidRPr="00183DC6">
        <w:t xml:space="preserve"> to migrant students who are limited English proficient</w:t>
      </w:r>
      <w:r w:rsidR="001945F6" w:rsidRPr="00183DC6">
        <w:fldChar w:fldCharType="begin"/>
      </w:r>
      <w:r w:rsidRPr="00183DC6">
        <w:instrText xml:space="preserve"> XE "Limited English Proficient" </w:instrText>
      </w:r>
      <w:r w:rsidR="001945F6" w:rsidRPr="00183DC6">
        <w:fldChar w:fldCharType="end"/>
      </w:r>
      <w:r w:rsidRPr="00183DC6">
        <w:t>?</w:t>
      </w:r>
    </w:p>
    <w:p w14:paraId="3DF295A4" w14:textId="77777777" w:rsidR="0082564C" w:rsidRPr="00183DC6" w:rsidRDefault="0082564C">
      <w:pPr>
        <w:pStyle w:val="BodyText"/>
      </w:pPr>
      <w:r w:rsidRPr="00183DC6">
        <w:t>Yes.  Title VI</w:t>
      </w:r>
      <w:r w:rsidR="001945F6" w:rsidRPr="00183DC6">
        <w:fldChar w:fldCharType="begin"/>
      </w:r>
      <w:r w:rsidRPr="00183DC6">
        <w:instrText xml:space="preserve"> XE "Title VI" </w:instrText>
      </w:r>
      <w:r w:rsidR="001945F6" w:rsidRPr="00183DC6">
        <w:fldChar w:fldCharType="end"/>
      </w:r>
      <w:r w:rsidRPr="00183DC6">
        <w:t xml:space="preserve"> of the Civil Rights</w:t>
      </w:r>
      <w:r w:rsidR="001945F6" w:rsidRPr="00183DC6">
        <w:fldChar w:fldCharType="begin"/>
      </w:r>
      <w:r w:rsidRPr="00183DC6">
        <w:instrText xml:space="preserve"> XE "Civil Rights" </w:instrText>
      </w:r>
      <w:r w:rsidR="001945F6" w:rsidRPr="00183DC6">
        <w:fldChar w:fldCharType="end"/>
      </w:r>
      <w:r w:rsidRPr="00183DC6">
        <w:t xml:space="preserve"> Act of 1964 bars discrimination on the basis of race, color, or national origin in any program or activity that receives Federal financial assistance.  In </w:t>
      </w:r>
      <w:r w:rsidRPr="00183DC6">
        <w:rPr>
          <w:i/>
        </w:rPr>
        <w:t>Lau v. Nichols</w:t>
      </w:r>
      <w:r w:rsidR="001945F6" w:rsidRPr="00183DC6">
        <w:rPr>
          <w:u w:val="single"/>
        </w:rPr>
        <w:fldChar w:fldCharType="begin"/>
      </w:r>
      <w:r w:rsidRPr="00183DC6">
        <w:rPr>
          <w:u w:val="single"/>
        </w:rPr>
        <w:instrText xml:space="preserve"> XE "</w:instrText>
      </w:r>
      <w:r w:rsidRPr="00183DC6">
        <w:instrText>Lau V. Nichols"</w:instrText>
      </w:r>
      <w:r w:rsidRPr="00183DC6">
        <w:rPr>
          <w:u w:val="single"/>
        </w:rPr>
        <w:instrText xml:space="preserve"> </w:instrText>
      </w:r>
      <w:r w:rsidR="001945F6" w:rsidRPr="00183DC6">
        <w:rPr>
          <w:u w:val="single"/>
        </w:rPr>
        <w:fldChar w:fldCharType="end"/>
      </w:r>
      <w:r w:rsidRPr="00183DC6">
        <w:t>, 414 U.S. 684 (1974), the Supreme Court held that school districts must offer limited English proficient</w:t>
      </w:r>
      <w:r w:rsidR="001945F6" w:rsidRPr="00183DC6">
        <w:fldChar w:fldCharType="begin"/>
      </w:r>
      <w:r w:rsidRPr="00183DC6">
        <w:instrText xml:space="preserve"> XE "Limited English Proficient" </w:instrText>
      </w:r>
      <w:r w:rsidR="001945F6" w:rsidRPr="00183DC6">
        <w:fldChar w:fldCharType="end"/>
      </w:r>
      <w:r w:rsidRPr="00183DC6">
        <w:t xml:space="preserve"> children meaningful opportunities to participate in the programs they offer other students.  Therefore, school districts must offer students with special language needs</w:t>
      </w:r>
      <w:r w:rsidR="001945F6" w:rsidRPr="00183DC6">
        <w:fldChar w:fldCharType="begin"/>
      </w:r>
      <w:r w:rsidRPr="00183DC6">
        <w:instrText xml:space="preserve"> XE "Needs" </w:instrText>
      </w:r>
      <w:r w:rsidR="001945F6" w:rsidRPr="00183DC6">
        <w:fldChar w:fldCharType="end"/>
      </w:r>
      <w:r w:rsidRPr="00183DC6">
        <w:t xml:space="preserve"> services</w:t>
      </w:r>
      <w:r w:rsidR="001945F6" w:rsidRPr="00183DC6">
        <w:fldChar w:fldCharType="begin"/>
      </w:r>
      <w:r w:rsidRPr="00183DC6">
        <w:instrText xml:space="preserve"> XE "Services" </w:instrText>
      </w:r>
      <w:r w:rsidR="001945F6" w:rsidRPr="00183DC6">
        <w:fldChar w:fldCharType="end"/>
      </w:r>
      <w:r w:rsidRPr="00183DC6">
        <w:t xml:space="preserve"> that enable them to participate meaningfully in school.  </w:t>
      </w:r>
    </w:p>
    <w:p w14:paraId="1E6383A1" w14:textId="77777777" w:rsidR="0082564C" w:rsidRPr="00183DC6" w:rsidRDefault="0082564C">
      <w:pPr>
        <w:pStyle w:val="Heading3"/>
      </w:pPr>
      <w:r w:rsidRPr="00183DC6">
        <w:t>E2.</w:t>
      </w:r>
      <w:r w:rsidRPr="00183DC6">
        <w:tab/>
        <w:t>May a school district use MEP funds to meet its Title VI</w:t>
      </w:r>
      <w:r w:rsidR="001945F6" w:rsidRPr="00183DC6">
        <w:fldChar w:fldCharType="begin"/>
      </w:r>
      <w:r w:rsidRPr="00183DC6">
        <w:instrText xml:space="preserve"> XE "Title VI" </w:instrText>
      </w:r>
      <w:r w:rsidR="001945F6" w:rsidRPr="00183DC6">
        <w:fldChar w:fldCharType="end"/>
      </w:r>
      <w:r w:rsidRPr="00183DC6">
        <w:t xml:space="preserve"> responsibilities?</w:t>
      </w:r>
    </w:p>
    <w:p w14:paraId="6ABD832A" w14:textId="77777777" w:rsidR="0082564C" w:rsidRPr="00183DC6" w:rsidRDefault="0082564C">
      <w:pPr>
        <w:pStyle w:val="BodyText"/>
      </w:pPr>
      <w:r w:rsidRPr="00183DC6">
        <w:t>No.  School districts may not use MEP funds to meet their Title VI</w:t>
      </w:r>
      <w:r w:rsidR="001945F6" w:rsidRPr="00183DC6">
        <w:fldChar w:fldCharType="begin"/>
      </w:r>
      <w:r w:rsidRPr="00183DC6">
        <w:instrText xml:space="preserve"> XE "Title VI" </w:instrText>
      </w:r>
      <w:r w:rsidR="001945F6" w:rsidRPr="00183DC6">
        <w:fldChar w:fldCharType="end"/>
      </w:r>
      <w:r w:rsidRPr="00183DC6">
        <w:t xml:space="preserve"> responsibilities because this would violate the “supplement, not supplant</w:t>
      </w:r>
      <w:r w:rsidR="001945F6" w:rsidRPr="00183DC6">
        <w:fldChar w:fldCharType="begin"/>
      </w:r>
      <w:r w:rsidRPr="00183DC6">
        <w:instrText xml:space="preserve"> XE "Supplement, Not Supplant" </w:instrText>
      </w:r>
      <w:r w:rsidR="001945F6" w:rsidRPr="00183DC6">
        <w:fldChar w:fldCharType="end"/>
      </w:r>
      <w:r w:rsidRPr="00183DC6">
        <w:t>” requirement.  (See Supplement, Not Supplant in Chapter X – “ Fiscal Requirements</w:t>
      </w:r>
      <w:r w:rsidR="001945F6" w:rsidRPr="00183DC6">
        <w:fldChar w:fldCharType="begin"/>
      </w:r>
      <w:r w:rsidRPr="00183DC6">
        <w:instrText xml:space="preserve"> XE "Fiscal Requirements" </w:instrText>
      </w:r>
      <w:r w:rsidR="001945F6" w:rsidRPr="00183DC6">
        <w:fldChar w:fldCharType="end"/>
      </w:r>
      <w:r w:rsidRPr="00183DC6">
        <w:t xml:space="preserve">.”)  </w:t>
      </w:r>
    </w:p>
    <w:p w14:paraId="035DCDA2" w14:textId="77777777" w:rsidR="0082564C" w:rsidRPr="00183DC6" w:rsidRDefault="0082564C">
      <w:pPr>
        <w:pStyle w:val="Heading3"/>
      </w:pPr>
      <w:r w:rsidRPr="00183DC6">
        <w:t>E3.</w:t>
      </w:r>
      <w:r w:rsidRPr="00183DC6">
        <w:tab/>
        <w:t>May an SEA or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use MEP funds to provide English language services</w:t>
      </w:r>
      <w:r w:rsidR="001945F6" w:rsidRPr="00183DC6">
        <w:fldChar w:fldCharType="begin"/>
      </w:r>
      <w:r w:rsidRPr="00183DC6">
        <w:instrText xml:space="preserve"> XE "Services" </w:instrText>
      </w:r>
      <w:r w:rsidR="001945F6" w:rsidRPr="00183DC6">
        <w:fldChar w:fldCharType="end"/>
      </w:r>
      <w:r w:rsidRPr="00183DC6">
        <w:t xml:space="preserve"> to migrant children who are limited English proficient</w:t>
      </w:r>
      <w:r w:rsidR="001945F6" w:rsidRPr="00183DC6">
        <w:fldChar w:fldCharType="begin"/>
      </w:r>
      <w:r w:rsidRPr="00183DC6">
        <w:instrText xml:space="preserve"> XE "Limited English Proficient" </w:instrText>
      </w:r>
      <w:r w:rsidR="001945F6" w:rsidRPr="00183DC6">
        <w:fldChar w:fldCharType="end"/>
      </w:r>
      <w:r w:rsidRPr="00183DC6">
        <w:t>?</w:t>
      </w:r>
    </w:p>
    <w:p w14:paraId="40A67E7E" w14:textId="77777777" w:rsidR="0082564C" w:rsidRPr="00183DC6" w:rsidRDefault="0082564C">
      <w:pPr>
        <w:pStyle w:val="BodyText"/>
        <w:rPr>
          <w:color w:val="0000FF"/>
        </w:rPr>
      </w:pPr>
      <w:r w:rsidRPr="00183DC6">
        <w:t>Yes.  Migrant children are designated as limited English proficient after they have been assessed by the State selected English language proficiency assessment.  Agencies may provide these services</w:t>
      </w:r>
      <w:r w:rsidR="001945F6" w:rsidRPr="00183DC6">
        <w:fldChar w:fldCharType="begin"/>
      </w:r>
      <w:r w:rsidRPr="00183DC6">
        <w:instrText xml:space="preserve"> XE "Services" </w:instrText>
      </w:r>
      <w:r w:rsidR="001945F6" w:rsidRPr="00183DC6">
        <w:fldChar w:fldCharType="end"/>
      </w:r>
      <w:r w:rsidRPr="00183DC6">
        <w:t xml:space="preserve"> to migrant children who are limited English proficient</w:t>
      </w:r>
      <w:r w:rsidR="001945F6" w:rsidRPr="00183DC6">
        <w:fldChar w:fldCharType="begin"/>
      </w:r>
      <w:r w:rsidRPr="00183DC6">
        <w:instrText xml:space="preserve"> XE "Limited English Proficient" </w:instrText>
      </w:r>
      <w:r w:rsidR="001945F6" w:rsidRPr="00183DC6">
        <w:fldChar w:fldCharType="end"/>
      </w:r>
      <w:r w:rsidRPr="00183DC6">
        <w:t xml:space="preserve"> if: (1) a needs</w:t>
      </w:r>
      <w:r w:rsidR="001945F6" w:rsidRPr="00183DC6">
        <w:fldChar w:fldCharType="begin"/>
      </w:r>
      <w:r w:rsidRPr="00183DC6">
        <w:instrText xml:space="preserve"> XE "Needs" </w:instrText>
      </w:r>
      <w:r w:rsidR="001945F6" w:rsidRPr="00183DC6">
        <w:fldChar w:fldCharType="end"/>
      </w:r>
      <w:r w:rsidRPr="00183DC6">
        <w:t xml:space="preserve"> assessment</w:t>
      </w:r>
      <w:r w:rsidR="001945F6" w:rsidRPr="00183DC6">
        <w:fldChar w:fldCharType="begin"/>
      </w:r>
      <w:r w:rsidRPr="00183DC6">
        <w:instrText xml:space="preserve"> XE "Needs Assessment" </w:instrText>
      </w:r>
      <w:r w:rsidR="001945F6" w:rsidRPr="00183DC6">
        <w:fldChar w:fldCharType="end"/>
      </w:r>
      <w:r w:rsidR="001945F6" w:rsidRPr="00183DC6">
        <w:fldChar w:fldCharType="begin"/>
      </w:r>
      <w:r w:rsidRPr="00183DC6">
        <w:instrText xml:space="preserve"> XE "Assessment" </w:instrText>
      </w:r>
      <w:r w:rsidR="001945F6" w:rsidRPr="00183DC6">
        <w:fldChar w:fldCharType="end"/>
      </w:r>
      <w:r w:rsidRPr="00183DC6">
        <w:t xml:space="preserve"> demonstrates that the service is necessary to address an unmet need; and (2) the funds are not used to enable the district to meet its Title VI</w:t>
      </w:r>
      <w:r w:rsidR="001945F6" w:rsidRPr="00183DC6">
        <w:fldChar w:fldCharType="begin"/>
      </w:r>
      <w:r w:rsidRPr="00183DC6">
        <w:instrText xml:space="preserve"> XE "Title VI" </w:instrText>
      </w:r>
      <w:r w:rsidR="001945F6" w:rsidRPr="00183DC6">
        <w:fldChar w:fldCharType="end"/>
      </w:r>
      <w:r w:rsidRPr="00183DC6">
        <w:t xml:space="preserve"> responsibilities.  For example, a school may use MEP funds to hire bilingual</w:t>
      </w:r>
      <w:r w:rsidR="001945F6" w:rsidRPr="00183DC6">
        <w:fldChar w:fldCharType="begin"/>
      </w:r>
      <w:r w:rsidRPr="00183DC6">
        <w:instrText xml:space="preserve"> XE "Bilingual" </w:instrText>
      </w:r>
      <w:r w:rsidR="001945F6" w:rsidRPr="00183DC6">
        <w:fldChar w:fldCharType="end"/>
      </w:r>
      <w:r w:rsidRPr="00183DC6">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rsidRPr="00183DC6">
        <w:fldChar w:fldCharType="begin"/>
      </w:r>
      <w:r w:rsidRPr="00183DC6">
        <w:instrText xml:space="preserve"> XE "Title I" </w:instrText>
      </w:r>
      <w:r w:rsidR="001945F6" w:rsidRPr="00183DC6">
        <w:fldChar w:fldCharType="end"/>
      </w:r>
      <w:r w:rsidRPr="00183DC6">
        <w:t>I</w:t>
      </w:r>
      <w:r w:rsidR="001945F6" w:rsidRPr="00183DC6">
        <w:fldChar w:fldCharType="begin"/>
      </w:r>
      <w:r w:rsidRPr="00183DC6">
        <w:instrText xml:space="preserve"> XE "Title II" </w:instrText>
      </w:r>
      <w:r w:rsidR="001945F6" w:rsidRPr="00183DC6">
        <w:fldChar w:fldCharType="end"/>
      </w:r>
      <w:r w:rsidRPr="00183DC6">
        <w:t>I</w:t>
      </w:r>
      <w:r w:rsidR="001945F6" w:rsidRPr="00183DC6">
        <w:fldChar w:fldCharType="begin"/>
      </w:r>
      <w:r w:rsidRPr="00183DC6">
        <w:instrText xml:space="preserve"> XE "Title III" </w:instrText>
      </w:r>
      <w:r w:rsidR="001945F6" w:rsidRPr="00183DC6">
        <w:fldChar w:fldCharType="end"/>
      </w:r>
      <w:r w:rsidRPr="00183DC6">
        <w:t xml:space="preserve"> guidance at </w:t>
      </w:r>
      <w:hyperlink r:id="rId36" w:history="1">
        <w:r w:rsidRPr="00183DC6">
          <w:rPr>
            <w:rStyle w:val="Hyperlink"/>
          </w:rPr>
          <w:t>http://www.ed.gov/offices/OELA</w:t>
        </w:r>
      </w:hyperlink>
      <w:r w:rsidRPr="00183DC6">
        <w:t xml:space="preserve">.)  </w:t>
      </w:r>
    </w:p>
    <w:p w14:paraId="4E4F7BEB" w14:textId="77777777" w:rsidR="0082564C" w:rsidRPr="00183DC6" w:rsidRDefault="0082564C">
      <w:pPr>
        <w:pStyle w:val="Heading2"/>
      </w:pPr>
      <w:bookmarkStart w:id="172" w:name="_Toc476304915"/>
      <w:r w:rsidRPr="00183DC6">
        <w:lastRenderedPageBreak/>
        <w:t>Serving Undocumented Children</w:t>
      </w:r>
      <w:bookmarkEnd w:id="172"/>
      <w:r w:rsidR="001945F6" w:rsidRPr="00183DC6">
        <w:fldChar w:fldCharType="begin"/>
      </w:r>
      <w:r w:rsidRPr="00183DC6">
        <w:instrText xml:space="preserve"> XE "Undocumented Children" </w:instrText>
      </w:r>
      <w:r w:rsidR="001945F6" w:rsidRPr="00183DC6">
        <w:fldChar w:fldCharType="end"/>
      </w:r>
    </w:p>
    <w:p w14:paraId="5A51BF89" w14:textId="77777777" w:rsidR="0082564C" w:rsidRPr="00183DC6" w:rsidRDefault="0082564C">
      <w:pPr>
        <w:pStyle w:val="Heading3"/>
      </w:pPr>
      <w:r w:rsidRPr="00183DC6">
        <w:t>F1.</w:t>
      </w:r>
      <w:r w:rsidRPr="00183DC6">
        <w:tab/>
        <w:t>Must an SEA or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serve migrant children who are not legally admitted into the U.S.? </w:t>
      </w:r>
    </w:p>
    <w:p w14:paraId="0D2DCA75" w14:textId="77777777" w:rsidR="0082564C" w:rsidRPr="00183DC6" w:rsidRDefault="0082564C">
      <w:pPr>
        <w:pStyle w:val="BodyText"/>
      </w:pPr>
      <w:r w:rsidRPr="00183DC6">
        <w:t>Yes.  If these children reside within the area that the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serves, the agency cannot deny them services</w:t>
      </w:r>
      <w:r w:rsidR="001945F6" w:rsidRPr="00183DC6">
        <w:fldChar w:fldCharType="begin"/>
      </w:r>
      <w:r w:rsidRPr="00183DC6">
        <w:instrText xml:space="preserve"> XE "Services" </w:instrText>
      </w:r>
      <w:r w:rsidR="001945F6" w:rsidRPr="00183DC6">
        <w:fldChar w:fldCharType="end"/>
      </w:r>
      <w:r w:rsidRPr="00183DC6">
        <w:t xml:space="preserve"> on the basis that they have not been admitted legally into the U.S.  In </w:t>
      </w:r>
      <w:r w:rsidRPr="00183DC6">
        <w:rPr>
          <w:i/>
        </w:rPr>
        <w:t>Plyler v. Doe</w:t>
      </w:r>
      <w:r w:rsidRPr="00183DC6">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14:paraId="30BC9C42" w14:textId="77777777" w:rsidR="0082564C" w:rsidRPr="00183DC6" w:rsidRDefault="0082564C">
      <w:pPr>
        <w:pStyle w:val="Heading3"/>
      </w:pPr>
      <w:r w:rsidRPr="00183DC6">
        <w:t>F2.</w:t>
      </w:r>
      <w:r w:rsidRPr="00183DC6">
        <w:tab/>
        <w:t xml:space="preserve">May a school deny children admission because they cannot meet special State or local policies that require birth certificates or social security numbers as preconditions to school enrollment? </w:t>
      </w:r>
    </w:p>
    <w:p w14:paraId="4EC35AD4" w14:textId="77777777" w:rsidR="0082564C" w:rsidRPr="00183DC6" w:rsidRDefault="0082564C">
      <w:pPr>
        <w:pStyle w:val="BodyText"/>
        <w:rPr>
          <w:b/>
        </w:rPr>
      </w:pPr>
      <w:r w:rsidRPr="00183DC6">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sidRPr="00183DC6">
        <w:rPr>
          <w:b/>
        </w:rPr>
        <w:tab/>
      </w:r>
    </w:p>
    <w:p w14:paraId="37806277" w14:textId="77777777" w:rsidR="0082564C" w:rsidRPr="00183DC6" w:rsidRDefault="0082564C">
      <w:pPr>
        <w:pStyle w:val="Heading2"/>
      </w:pPr>
      <w:bookmarkStart w:id="173" w:name="_Toc476304916"/>
      <w:r w:rsidRPr="00183DC6">
        <w:t>Serving Migrant Children With Disabilities</w:t>
      </w:r>
      <w:bookmarkEnd w:id="173"/>
      <w:r w:rsidRPr="00183DC6">
        <w:t xml:space="preserve"> </w:t>
      </w:r>
    </w:p>
    <w:p w14:paraId="534E34D7" w14:textId="77777777" w:rsidR="0082564C" w:rsidRPr="00183DC6" w:rsidRDefault="0082564C">
      <w:pPr>
        <w:pStyle w:val="Heading3"/>
      </w:pPr>
      <w:r w:rsidRPr="00183DC6">
        <w:t>G1.</w:t>
      </w:r>
      <w:r w:rsidRPr="00183DC6">
        <w:tab/>
        <w:t>What responsibilities do SEAs and local operating agencies have to serve migrant children with disabilities</w:t>
      </w:r>
      <w:r w:rsidR="001945F6" w:rsidRPr="00183DC6">
        <w:fldChar w:fldCharType="begin"/>
      </w:r>
      <w:r w:rsidRPr="00183DC6">
        <w:instrText xml:space="preserve"> XE "Children with Disabilities" </w:instrText>
      </w:r>
      <w:r w:rsidR="001945F6" w:rsidRPr="00183DC6">
        <w:fldChar w:fldCharType="end"/>
      </w:r>
      <w:r w:rsidRPr="00183DC6">
        <w:t>?</w:t>
      </w:r>
    </w:p>
    <w:p w14:paraId="7A4DEC20" w14:textId="77777777" w:rsidR="0082564C" w:rsidRPr="00183DC6" w:rsidRDefault="0082564C">
      <w:pPr>
        <w:pStyle w:val="BodyText"/>
      </w:pPr>
      <w:r w:rsidRPr="00183DC6">
        <w:t>Under the Part B of the Individuals With Disabilities Education Act (IDEA</w:t>
      </w:r>
      <w:r w:rsidR="001945F6" w:rsidRPr="00183DC6">
        <w:fldChar w:fldCharType="begin"/>
      </w:r>
      <w:r w:rsidRPr="00183DC6">
        <w:instrText xml:space="preserve"> XE "IDEA" </w:instrText>
      </w:r>
      <w:r w:rsidR="001945F6" w:rsidRPr="00183DC6">
        <w:fldChar w:fldCharType="end"/>
      </w:r>
      <w:r w:rsidRPr="00183DC6">
        <w:t>), SEAs and local districts must ensure that eligible children with disabilities</w:t>
      </w:r>
      <w:r w:rsidR="001945F6" w:rsidRPr="00183DC6">
        <w:fldChar w:fldCharType="begin"/>
      </w:r>
      <w:r w:rsidRPr="00183DC6">
        <w:instrText xml:space="preserve"> XE "Children with Disabilities" </w:instrText>
      </w:r>
      <w:r w:rsidR="001945F6" w:rsidRPr="00183DC6">
        <w:fldChar w:fldCharType="end"/>
      </w:r>
      <w:r w:rsidRPr="00183DC6">
        <w:t>, migrant and non-migrant alike, have available a “free appropriate public education” that includes special education</w:t>
      </w:r>
      <w:r w:rsidR="001945F6" w:rsidRPr="00183DC6">
        <w:fldChar w:fldCharType="begin"/>
      </w:r>
      <w:r w:rsidRPr="00183DC6">
        <w:instrText xml:space="preserve"> XE "Special Education" </w:instrText>
      </w:r>
      <w:r w:rsidR="001945F6" w:rsidRPr="00183DC6">
        <w:fldChar w:fldCharType="end"/>
      </w:r>
      <w:r w:rsidRPr="00183DC6">
        <w:t xml:space="preserve"> and related services</w:t>
      </w:r>
      <w:r w:rsidR="001945F6" w:rsidRPr="00183DC6">
        <w:fldChar w:fldCharType="begin"/>
      </w:r>
      <w:r w:rsidRPr="00183DC6">
        <w:instrText xml:space="preserve"> XE "Services" </w:instrText>
      </w:r>
      <w:r w:rsidR="001945F6" w:rsidRPr="00183DC6">
        <w:fldChar w:fldCharType="end"/>
      </w:r>
      <w:r w:rsidRPr="00183DC6">
        <w:t xml:space="preserve"> to meet the unique needs</w:t>
      </w:r>
      <w:r w:rsidR="001945F6" w:rsidRPr="00183DC6">
        <w:fldChar w:fldCharType="begin"/>
      </w:r>
      <w:r w:rsidRPr="00183DC6">
        <w:instrText xml:space="preserve"> XE "Needs" </w:instrText>
      </w:r>
      <w:r w:rsidR="001945F6" w:rsidRPr="00183DC6">
        <w:fldChar w:fldCharType="end"/>
      </w:r>
      <w:r w:rsidRPr="00183DC6">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rsidRPr="00183DC6">
        <w:fldChar w:fldCharType="begin"/>
      </w:r>
      <w:r w:rsidRPr="00183DC6">
        <w:instrText xml:space="preserve"> XE "Title I" </w:instrText>
      </w:r>
      <w:r w:rsidR="001945F6" w:rsidRPr="00183DC6">
        <w:fldChar w:fldCharType="end"/>
      </w:r>
      <w:r w:rsidRPr="00183DC6">
        <w:t>I</w:t>
      </w:r>
      <w:r w:rsidR="001945F6" w:rsidRPr="00183DC6">
        <w:fldChar w:fldCharType="begin"/>
      </w:r>
      <w:r w:rsidRPr="00183DC6">
        <w:instrText xml:space="preserve"> XE "Title II" </w:instrText>
      </w:r>
      <w:r w:rsidR="001945F6" w:rsidRPr="00183DC6">
        <w:fldChar w:fldCharType="end"/>
      </w:r>
      <w:r w:rsidRPr="00183DC6">
        <w:t xml:space="preserve"> of the Americans with Disabilities Act of 1990 (Title II) prohibits discrimination on the basis of disability by public entities, regardless of receipt of Federal funds.  </w:t>
      </w:r>
    </w:p>
    <w:p w14:paraId="1A688788" w14:textId="77777777" w:rsidR="0082564C" w:rsidRPr="00183DC6" w:rsidRDefault="0082564C">
      <w:pPr>
        <w:pStyle w:val="Heading3"/>
      </w:pPr>
      <w:r w:rsidRPr="00183DC6">
        <w:t>G2.</w:t>
      </w:r>
      <w:r w:rsidRPr="00183DC6">
        <w:tab/>
        <w:t>Who is eligible to receive services</w:t>
      </w:r>
      <w:r w:rsidR="001945F6" w:rsidRPr="00183DC6">
        <w:fldChar w:fldCharType="begin"/>
      </w:r>
      <w:r w:rsidRPr="00183DC6">
        <w:instrText xml:space="preserve"> XE "Services" </w:instrText>
      </w:r>
      <w:r w:rsidR="001945F6" w:rsidRPr="00183DC6">
        <w:fldChar w:fldCharType="end"/>
      </w:r>
      <w:r w:rsidRPr="00183DC6">
        <w:t xml:space="preserve"> under IDEA</w:t>
      </w:r>
      <w:r w:rsidR="001945F6" w:rsidRPr="00183DC6">
        <w:fldChar w:fldCharType="begin"/>
      </w:r>
      <w:r w:rsidRPr="00183DC6">
        <w:instrText xml:space="preserve"> XE "IDEA" </w:instrText>
      </w:r>
      <w:r w:rsidR="001945F6" w:rsidRPr="00183DC6">
        <w:fldChar w:fldCharType="end"/>
      </w:r>
      <w:r w:rsidRPr="00183DC6">
        <w:t>?</w:t>
      </w:r>
    </w:p>
    <w:p w14:paraId="37242248" w14:textId="77777777" w:rsidR="0082564C" w:rsidRPr="00183DC6" w:rsidRDefault="0082564C">
      <w:pPr>
        <w:pStyle w:val="BodyText"/>
      </w:pPr>
      <w:r w:rsidRPr="00183DC6">
        <w:t>Generally, all children with disabilities</w:t>
      </w:r>
      <w:r w:rsidR="001945F6" w:rsidRPr="00183DC6">
        <w:fldChar w:fldCharType="begin"/>
      </w:r>
      <w:r w:rsidRPr="00183DC6">
        <w:instrText xml:space="preserve"> XE "Children with Disabilities" </w:instrText>
      </w:r>
      <w:r w:rsidR="001945F6" w:rsidRPr="00183DC6">
        <w:fldChar w:fldCharType="end"/>
      </w:r>
      <w:r w:rsidRPr="00183DC6">
        <w:t xml:space="preserve"> between the ages of 3 and 21, inclusive, who need special education</w:t>
      </w:r>
      <w:r w:rsidR="001945F6" w:rsidRPr="00183DC6">
        <w:fldChar w:fldCharType="begin"/>
      </w:r>
      <w:r w:rsidRPr="00183DC6">
        <w:instrText xml:space="preserve"> XE "Special Education" </w:instrText>
      </w:r>
      <w:r w:rsidR="001945F6" w:rsidRPr="00183DC6">
        <w:fldChar w:fldCharType="end"/>
      </w:r>
      <w:r w:rsidRPr="00183DC6">
        <w:t xml:space="preserve"> and related services</w:t>
      </w:r>
      <w:r w:rsidR="001945F6" w:rsidRPr="00183DC6">
        <w:fldChar w:fldCharType="begin"/>
      </w:r>
      <w:r w:rsidRPr="00183DC6">
        <w:instrText xml:space="preserve"> XE "Services" </w:instrText>
      </w:r>
      <w:r w:rsidR="001945F6" w:rsidRPr="00183DC6">
        <w:fldChar w:fldCharType="end"/>
      </w:r>
      <w:r w:rsidRPr="00183DC6">
        <w:t>, are eligible.  (For exceptions to this general rule, see section 612(a)(1)(B) of IDEA</w:t>
      </w:r>
      <w:r w:rsidR="001945F6" w:rsidRPr="00183DC6">
        <w:fldChar w:fldCharType="begin"/>
      </w:r>
      <w:r w:rsidRPr="00183DC6">
        <w:instrText xml:space="preserve"> XE "IDEA" </w:instrText>
      </w:r>
      <w:r w:rsidR="001945F6" w:rsidRPr="00183DC6">
        <w:fldChar w:fldCharType="end"/>
      </w:r>
      <w:r w:rsidRPr="00183DC6">
        <w:t xml:space="preserve">.).  A child with a disability is defined as a child </w:t>
      </w:r>
      <w:r w:rsidRPr="00183DC6">
        <w:lastRenderedPageBreak/>
        <w:t>evaluated in accordance with procedures in 34 CFR 300.530-300.536 as having any of the physical or mental impairments identified in 34 CFR. 300.7.</w:t>
      </w:r>
    </w:p>
    <w:p w14:paraId="0043EEA4" w14:textId="77777777" w:rsidR="0082564C" w:rsidRPr="00183DC6" w:rsidRDefault="0082564C">
      <w:pPr>
        <w:pStyle w:val="Heading3"/>
      </w:pPr>
      <w:r w:rsidRPr="00183DC6">
        <w:t>G3.</w:t>
      </w:r>
      <w:r w:rsidRPr="00183DC6">
        <w:tab/>
        <w:t>What is a “free appropriate public education” under IDEA</w:t>
      </w:r>
      <w:r w:rsidR="001945F6" w:rsidRPr="00183DC6">
        <w:fldChar w:fldCharType="begin"/>
      </w:r>
      <w:r w:rsidRPr="00183DC6">
        <w:instrText xml:space="preserve"> XE "IDEA" </w:instrText>
      </w:r>
      <w:r w:rsidR="001945F6" w:rsidRPr="00183DC6">
        <w:fldChar w:fldCharType="end"/>
      </w:r>
      <w:r w:rsidRPr="00183DC6">
        <w:t>?</w:t>
      </w:r>
    </w:p>
    <w:p w14:paraId="4926ABD2" w14:textId="77777777" w:rsidR="0082564C" w:rsidRPr="00183DC6" w:rsidRDefault="0082564C">
      <w:pPr>
        <w:pStyle w:val="BodyText"/>
      </w:pPr>
      <w:r w:rsidRPr="00183DC6">
        <w:t>The IDEA</w:t>
      </w:r>
      <w:r w:rsidR="001945F6" w:rsidRPr="00183DC6">
        <w:fldChar w:fldCharType="begin"/>
      </w:r>
      <w:r w:rsidRPr="00183DC6">
        <w:instrText xml:space="preserve"> XE "IDEA" </w:instrText>
      </w:r>
      <w:r w:rsidR="001945F6" w:rsidRPr="00183DC6">
        <w:fldChar w:fldCharType="end"/>
      </w:r>
      <w:r w:rsidRPr="00183DC6">
        <w:t xml:space="preserve"> defines a “free appropriate public education” as special education</w:t>
      </w:r>
      <w:r w:rsidR="001945F6" w:rsidRPr="00183DC6">
        <w:fldChar w:fldCharType="begin"/>
      </w:r>
      <w:r w:rsidRPr="00183DC6">
        <w:instrText xml:space="preserve"> XE "Special Education" </w:instrText>
      </w:r>
      <w:r w:rsidR="001945F6" w:rsidRPr="00183DC6">
        <w:fldChar w:fldCharType="end"/>
      </w:r>
      <w:r w:rsidRPr="00183DC6">
        <w:t xml:space="preserve"> and related services</w:t>
      </w:r>
      <w:r w:rsidR="001945F6" w:rsidRPr="00183DC6">
        <w:fldChar w:fldCharType="begin"/>
      </w:r>
      <w:r w:rsidRPr="00183DC6">
        <w:instrText xml:space="preserve"> XE "Services" </w:instrText>
      </w:r>
      <w:r w:rsidR="001945F6" w:rsidRPr="00183DC6">
        <w:fldChar w:fldCharType="end"/>
      </w:r>
      <w:r w:rsidRPr="00183DC6">
        <w:t xml:space="preserve"> that are designed to meet the educational needs</w:t>
      </w:r>
      <w:r w:rsidR="001945F6" w:rsidRPr="00183DC6">
        <w:fldChar w:fldCharType="begin"/>
      </w:r>
      <w:r w:rsidRPr="00183DC6">
        <w:instrText xml:space="preserve"> XE "Needs" </w:instrText>
      </w:r>
      <w:r w:rsidR="001945F6" w:rsidRPr="00183DC6">
        <w:fldChar w:fldCharType="end"/>
      </w:r>
      <w:r w:rsidRPr="00183DC6">
        <w:t xml:space="preserve"> of preschool</w:t>
      </w:r>
      <w:r w:rsidR="001945F6" w:rsidRPr="00183DC6">
        <w:fldChar w:fldCharType="begin"/>
      </w:r>
      <w:r w:rsidRPr="00183DC6">
        <w:instrText xml:space="preserve"> XE "Preschool" </w:instrText>
      </w:r>
      <w:r w:rsidR="001945F6" w:rsidRPr="00183DC6">
        <w:fldChar w:fldCharType="end"/>
      </w:r>
      <w:r w:rsidRPr="00183DC6">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14:paraId="6B9A7180" w14:textId="77777777" w:rsidR="0082564C" w:rsidRPr="00183DC6" w:rsidRDefault="0082564C">
      <w:pPr>
        <w:pStyle w:val="Heading3"/>
      </w:pPr>
      <w:r w:rsidRPr="00183DC6">
        <w:t>G4.</w:t>
      </w:r>
      <w:r w:rsidRPr="00183DC6">
        <w:tab/>
        <w:t>What is an IEP?</w:t>
      </w:r>
    </w:p>
    <w:p w14:paraId="1F013E67" w14:textId="77777777" w:rsidR="0082564C" w:rsidRPr="00183DC6" w:rsidRDefault="0082564C">
      <w:pPr>
        <w:pStyle w:val="BodyText"/>
      </w:pPr>
      <w:r w:rsidRPr="00183DC6">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rsidRPr="00183DC6">
        <w:fldChar w:fldCharType="begin"/>
      </w:r>
      <w:r w:rsidRPr="00183DC6">
        <w:instrText xml:space="preserve"> XE "Special Education" </w:instrText>
      </w:r>
      <w:r w:rsidR="001945F6" w:rsidRPr="00183DC6">
        <w:fldChar w:fldCharType="end"/>
      </w:r>
      <w:r w:rsidRPr="00183DC6">
        <w:t xml:space="preserve"> and related services</w:t>
      </w:r>
      <w:r w:rsidR="001945F6" w:rsidRPr="00183DC6">
        <w:fldChar w:fldCharType="begin"/>
      </w:r>
      <w:r w:rsidRPr="00183DC6">
        <w:instrText xml:space="preserve"> XE "Services" </w:instrText>
      </w:r>
      <w:r w:rsidR="001945F6" w:rsidRPr="00183DC6">
        <w:fldChar w:fldCharType="end"/>
      </w:r>
      <w:r w:rsidRPr="00183DC6">
        <w:t xml:space="preserve"> and supplementary aids or services to be provided to or on behalf of the child.   </w:t>
      </w:r>
    </w:p>
    <w:p w14:paraId="0DC3B57C" w14:textId="77777777" w:rsidR="0082564C" w:rsidRPr="00183DC6" w:rsidRDefault="0082564C">
      <w:pPr>
        <w:pStyle w:val="Heading3"/>
      </w:pPr>
      <w:r w:rsidRPr="00183DC6">
        <w:t>G5.</w:t>
      </w:r>
      <w:r w:rsidRPr="00183DC6">
        <w:tab/>
        <w:t>What types of services</w:t>
      </w:r>
      <w:r w:rsidR="001945F6" w:rsidRPr="00183DC6">
        <w:fldChar w:fldCharType="begin"/>
      </w:r>
      <w:r w:rsidRPr="00183DC6">
        <w:instrText xml:space="preserve"> XE "Services" </w:instrText>
      </w:r>
      <w:r w:rsidR="001945F6" w:rsidRPr="00183DC6">
        <w:fldChar w:fldCharType="end"/>
      </w:r>
      <w:r w:rsidRPr="00183DC6">
        <w:t xml:space="preserve"> are available under IDEA</w:t>
      </w:r>
      <w:r w:rsidR="001945F6" w:rsidRPr="00183DC6">
        <w:fldChar w:fldCharType="begin"/>
      </w:r>
      <w:r w:rsidRPr="00183DC6">
        <w:instrText xml:space="preserve"> XE "IDEA" </w:instrText>
      </w:r>
      <w:r w:rsidR="001945F6" w:rsidRPr="00183DC6">
        <w:fldChar w:fldCharType="end"/>
      </w:r>
      <w:r w:rsidRPr="00183DC6">
        <w:t>?</w:t>
      </w:r>
    </w:p>
    <w:p w14:paraId="28161523" w14:textId="77777777" w:rsidR="0082564C" w:rsidRPr="00183DC6" w:rsidRDefault="0082564C">
      <w:pPr>
        <w:pStyle w:val="BodyText"/>
      </w:pPr>
      <w:r w:rsidRPr="00183DC6">
        <w:t>Special education is specially designed instruction, at no cost to the parents, to meet the unique needs</w:t>
      </w:r>
      <w:r w:rsidR="001945F6" w:rsidRPr="00183DC6">
        <w:fldChar w:fldCharType="begin"/>
      </w:r>
      <w:r w:rsidRPr="00183DC6">
        <w:instrText xml:space="preserve"> XE "Needs" </w:instrText>
      </w:r>
      <w:r w:rsidR="001945F6" w:rsidRPr="00183DC6">
        <w:fldChar w:fldCharType="end"/>
      </w:r>
      <w:r w:rsidRPr="00183DC6">
        <w:t xml:space="preserve"> of a child with a disability including instruction conducted in the classroom, in the home, in hospitals or institutions, and in other settings; and instruction in physical education.  Related services</w:t>
      </w:r>
      <w:r w:rsidR="001945F6" w:rsidRPr="00183DC6">
        <w:fldChar w:fldCharType="begin"/>
      </w:r>
      <w:r w:rsidRPr="00183DC6">
        <w:instrText xml:space="preserve"> XE "Services" </w:instrText>
      </w:r>
      <w:r w:rsidR="001945F6" w:rsidRPr="00183DC6">
        <w:fldChar w:fldCharType="end"/>
      </w:r>
      <w:r w:rsidRPr="00183DC6">
        <w:t xml:space="preserve"> are transportation and such developmental, corrective, and other supportive services as are required to assist a child with a disability to benefit from special education</w:t>
      </w:r>
      <w:r w:rsidR="001945F6" w:rsidRPr="00183DC6">
        <w:fldChar w:fldCharType="begin"/>
      </w:r>
      <w:r w:rsidRPr="00183DC6">
        <w:instrText xml:space="preserve"> XE "Special Education" </w:instrText>
      </w:r>
      <w:r w:rsidR="001945F6" w:rsidRPr="00183DC6">
        <w:fldChar w:fldCharType="end"/>
      </w:r>
      <w:r w:rsidRPr="00183DC6">
        <w:t>.  A related service may include speech-language pathology and audiology services, psychological services, physical and occupational therapy, recreation, early identification and assessment</w:t>
      </w:r>
      <w:r w:rsidR="001945F6" w:rsidRPr="00183DC6">
        <w:fldChar w:fldCharType="begin"/>
      </w:r>
      <w:r w:rsidRPr="00183DC6">
        <w:instrText xml:space="preserve"> XE "Assessment" </w:instrText>
      </w:r>
      <w:r w:rsidR="001945F6" w:rsidRPr="00183DC6">
        <w:fldChar w:fldCharType="end"/>
      </w:r>
      <w:r w:rsidRPr="00183DC6">
        <w:t xml:space="preserve"> of disabilities in children, counseling services, orientation and mobility services, medical services for diagnostic or evaluation</w:t>
      </w:r>
      <w:r w:rsidR="001945F6" w:rsidRPr="00183DC6">
        <w:fldChar w:fldCharType="begin"/>
      </w:r>
      <w:r w:rsidRPr="00183DC6">
        <w:instrText xml:space="preserve"> XE "Evaluation" </w:instrText>
      </w:r>
      <w:r w:rsidR="001945F6" w:rsidRPr="00183DC6">
        <w:fldChar w:fldCharType="end"/>
      </w:r>
      <w:r w:rsidRPr="00183DC6">
        <w:t xml:space="preserve"> purposes, school health services, social work services in schools, and parent counseling and training.  </w:t>
      </w:r>
    </w:p>
    <w:p w14:paraId="7235B74E" w14:textId="77777777" w:rsidR="0082564C" w:rsidRPr="00183DC6" w:rsidRDefault="0082564C">
      <w:pPr>
        <w:pStyle w:val="BodyText"/>
      </w:pPr>
      <w:r w:rsidRPr="00183DC6">
        <w:t xml:space="preserve">(See </w:t>
      </w:r>
      <w:hyperlink r:id="rId37" w:history="1">
        <w:r w:rsidRPr="00183DC6">
          <w:rPr>
            <w:rStyle w:val="Hyperlink"/>
          </w:rPr>
          <w:t>http://www.nichcy.org</w:t>
        </w:r>
      </w:hyperlink>
      <w:r w:rsidRPr="00183DC6">
        <w:t xml:space="preserve"> and </w:t>
      </w:r>
      <w:hyperlink r:id="rId38" w:history="1">
        <w:r w:rsidRPr="00183DC6">
          <w:rPr>
            <w:rStyle w:val="Hyperlink"/>
          </w:rPr>
          <w:t>www.ed.gov/offices/OSERS/OSEP/index.html</w:t>
        </w:r>
      </w:hyperlink>
      <w:r w:rsidRPr="00183DC6">
        <w:t xml:space="preserve"> for IDEA</w:t>
      </w:r>
      <w:r w:rsidR="001945F6" w:rsidRPr="00183DC6">
        <w:fldChar w:fldCharType="begin"/>
      </w:r>
      <w:r w:rsidRPr="00183DC6">
        <w:instrText xml:space="preserve"> XE "IDEA" </w:instrText>
      </w:r>
      <w:r w:rsidR="001945F6" w:rsidRPr="00183DC6">
        <w:fldChar w:fldCharType="end"/>
      </w:r>
      <w:r w:rsidRPr="00183DC6">
        <w:t xml:space="preserve"> guidance and more information.) </w:t>
      </w:r>
    </w:p>
    <w:p w14:paraId="11C61224" w14:textId="77777777" w:rsidR="0082564C" w:rsidRPr="00183DC6" w:rsidRDefault="0082564C">
      <w:pPr>
        <w:pStyle w:val="Heading3"/>
      </w:pPr>
      <w:r w:rsidRPr="00183DC6">
        <w:t>G6.</w:t>
      </w:r>
      <w:r w:rsidRPr="00183DC6">
        <w:tab/>
        <w:t>What does Section 504 require?</w:t>
      </w:r>
    </w:p>
    <w:p w14:paraId="76B2AAA5" w14:textId="77777777" w:rsidR="0082564C" w:rsidRPr="00183DC6" w:rsidRDefault="0082564C">
      <w:pPr>
        <w:pStyle w:val="BodyText"/>
      </w:pPr>
      <w:r w:rsidRPr="00183DC6">
        <w:t>Section 504 requirements include standards</w:t>
      </w:r>
      <w:r w:rsidR="001945F6" w:rsidRPr="00183DC6">
        <w:fldChar w:fldCharType="begin"/>
      </w:r>
      <w:r w:rsidRPr="00183DC6">
        <w:instrText xml:space="preserve"> XE "Standards" </w:instrText>
      </w:r>
      <w:r w:rsidR="001945F6" w:rsidRPr="00183DC6">
        <w:fldChar w:fldCharType="end"/>
      </w:r>
      <w:r w:rsidRPr="00183DC6">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rsidRPr="00183DC6">
        <w:fldChar w:fldCharType="begin"/>
      </w:r>
      <w:r w:rsidRPr="00183DC6">
        <w:instrText xml:space="preserve"> XE "Special Education" </w:instrText>
      </w:r>
      <w:r w:rsidR="001945F6" w:rsidRPr="00183DC6">
        <w:fldChar w:fldCharType="end"/>
      </w:r>
      <w:r w:rsidRPr="00183DC6">
        <w:t xml:space="preserve"> and related aids and services</w:t>
      </w:r>
      <w:r w:rsidR="001945F6" w:rsidRPr="00183DC6">
        <w:fldChar w:fldCharType="begin"/>
      </w:r>
      <w:r w:rsidRPr="00183DC6">
        <w:instrText xml:space="preserve"> XE "Services" </w:instrText>
      </w:r>
      <w:r w:rsidR="001945F6" w:rsidRPr="00183DC6">
        <w:fldChar w:fldCharType="end"/>
      </w:r>
      <w:r w:rsidRPr="00183DC6">
        <w:t xml:space="preserve"> that are designed to meet the individual educational needs</w:t>
      </w:r>
      <w:r w:rsidR="001945F6" w:rsidRPr="00183DC6">
        <w:fldChar w:fldCharType="begin"/>
      </w:r>
      <w:r w:rsidRPr="00183DC6">
        <w:instrText xml:space="preserve"> XE "Needs" </w:instrText>
      </w:r>
      <w:r w:rsidR="001945F6" w:rsidRPr="00183DC6">
        <w:fldChar w:fldCharType="end"/>
      </w:r>
      <w:r w:rsidRPr="00183DC6">
        <w:t xml:space="preserve"> of students with disabilities as adequately as the needs of non-disabled </w:t>
      </w:r>
      <w:r w:rsidRPr="00183DC6">
        <w:lastRenderedPageBreak/>
        <w:t>students are met and are consistent with applicable requirements regarding educational setting, evaluation</w:t>
      </w:r>
      <w:r w:rsidR="001945F6" w:rsidRPr="00183DC6">
        <w:fldChar w:fldCharType="begin"/>
      </w:r>
      <w:r w:rsidRPr="00183DC6">
        <w:instrText xml:space="preserve"> XE "Evaluation" </w:instrText>
      </w:r>
      <w:r w:rsidR="001945F6" w:rsidRPr="00183DC6">
        <w:fldChar w:fldCharType="end"/>
      </w:r>
      <w:r w:rsidRPr="00183DC6">
        <w:t xml:space="preserve"> and placement, and procedural safeguards.</w:t>
      </w:r>
    </w:p>
    <w:p w14:paraId="3F49654A" w14:textId="77777777" w:rsidR="0082564C" w:rsidRPr="00183DC6" w:rsidRDefault="0082564C">
      <w:pPr>
        <w:pStyle w:val="Heading3"/>
      </w:pPr>
      <w:r w:rsidRPr="00183DC6">
        <w:t>G7.</w:t>
      </w:r>
      <w:r w:rsidRPr="00183DC6">
        <w:tab/>
        <w:t>Who is protected under Section 504 and Title I</w:t>
      </w:r>
      <w:r w:rsidR="001945F6" w:rsidRPr="00183DC6">
        <w:fldChar w:fldCharType="begin"/>
      </w:r>
      <w:r w:rsidRPr="00183DC6">
        <w:instrText xml:space="preserve"> XE "Title I" </w:instrText>
      </w:r>
      <w:r w:rsidR="001945F6" w:rsidRPr="00183DC6">
        <w:fldChar w:fldCharType="end"/>
      </w:r>
      <w:r w:rsidRPr="00183DC6">
        <w:t>I</w:t>
      </w:r>
      <w:r w:rsidR="001945F6" w:rsidRPr="00183DC6">
        <w:fldChar w:fldCharType="begin"/>
      </w:r>
      <w:r w:rsidRPr="00183DC6">
        <w:instrText xml:space="preserve"> XE "Title II" </w:instrText>
      </w:r>
      <w:r w:rsidR="001945F6" w:rsidRPr="00183DC6">
        <w:fldChar w:fldCharType="end"/>
      </w:r>
      <w:r w:rsidRPr="00183DC6">
        <w:t>?</w:t>
      </w:r>
    </w:p>
    <w:p w14:paraId="7DBFB0B4" w14:textId="77777777" w:rsidR="0082564C" w:rsidRPr="00183DC6" w:rsidRDefault="0082564C">
      <w:pPr>
        <w:pStyle w:val="BodyText"/>
      </w:pPr>
      <w:r w:rsidRPr="00183DC6">
        <w:t>To be protected under Section 504 and Title I</w:t>
      </w:r>
      <w:r w:rsidR="001945F6" w:rsidRPr="00183DC6">
        <w:fldChar w:fldCharType="begin"/>
      </w:r>
      <w:r w:rsidRPr="00183DC6">
        <w:instrText xml:space="preserve"> XE "Title I" </w:instrText>
      </w:r>
      <w:r w:rsidR="001945F6" w:rsidRPr="00183DC6">
        <w:fldChar w:fldCharType="end"/>
      </w:r>
      <w:r w:rsidRPr="00183DC6">
        <w:t>I</w:t>
      </w:r>
      <w:r w:rsidR="001945F6" w:rsidRPr="00183DC6">
        <w:fldChar w:fldCharType="begin"/>
      </w:r>
      <w:r w:rsidRPr="00183DC6">
        <w:instrText xml:space="preserve"> XE "Title II" </w:instrText>
      </w:r>
      <w:r w:rsidR="001945F6" w:rsidRPr="00183DC6">
        <w:fldChar w:fldCharType="end"/>
      </w:r>
      <w:r w:rsidRPr="00183DC6">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rsidRPr="00183DC6">
        <w:fldChar w:fldCharType="begin"/>
      </w:r>
      <w:r w:rsidRPr="00183DC6">
        <w:instrText xml:space="preserve"> XE "Preschool" </w:instrText>
      </w:r>
      <w:r w:rsidR="001945F6" w:rsidRPr="00183DC6">
        <w:fldChar w:fldCharType="end"/>
      </w:r>
      <w:r w:rsidRPr="00183DC6">
        <w:t>, elementary, or secondary school student with a disability must be: (1) of an age during which nondisabled persons are provided such services</w:t>
      </w:r>
      <w:r w:rsidR="001945F6" w:rsidRPr="00183DC6">
        <w:fldChar w:fldCharType="begin"/>
      </w:r>
      <w:r w:rsidRPr="00183DC6">
        <w:instrText xml:space="preserve"> XE "Services" </w:instrText>
      </w:r>
      <w:r w:rsidR="001945F6" w:rsidRPr="00183DC6">
        <w:fldChar w:fldCharType="end"/>
      </w:r>
      <w:r w:rsidRPr="00183DC6">
        <w:t>; (2) of any age during which State law requires provision of educational services to individuals with disabilities; or (3) a person to whom services are required under the IDEA</w:t>
      </w:r>
      <w:r w:rsidR="001945F6" w:rsidRPr="00183DC6">
        <w:fldChar w:fldCharType="begin"/>
      </w:r>
      <w:r w:rsidRPr="00183DC6">
        <w:instrText xml:space="preserve"> XE "IDEA" </w:instrText>
      </w:r>
      <w:r w:rsidR="001945F6" w:rsidRPr="00183DC6">
        <w:fldChar w:fldCharType="end"/>
      </w:r>
      <w:r w:rsidRPr="00183DC6">
        <w:t xml:space="preserve">.  There may be some students with disabilities who are not eligible for services under the IDEA, but who may still be protected under Section 504 and Title II.  (See </w:t>
      </w:r>
      <w:hyperlink r:id="rId39" w:history="1">
        <w:r w:rsidRPr="00183DC6">
          <w:rPr>
            <w:rStyle w:val="Hyperlink"/>
          </w:rPr>
          <w:t>http://www.ed.gov/about/offices/list/ocr</w:t>
        </w:r>
      </w:hyperlink>
      <w:r w:rsidRPr="00183DC6">
        <w:t xml:space="preserve">  for Section 504 guidance and more information.)</w:t>
      </w:r>
    </w:p>
    <w:p w14:paraId="3DEAEE04" w14:textId="77777777" w:rsidR="0082564C" w:rsidRPr="00183DC6" w:rsidRDefault="0082564C">
      <w:pPr>
        <w:pStyle w:val="Heading3"/>
      </w:pPr>
      <w:r w:rsidRPr="00183DC6">
        <w:t>G8.</w:t>
      </w:r>
      <w:r w:rsidRPr="00183DC6">
        <w:tab/>
        <w:t>Is it appropriate to educate children with disabilities</w:t>
      </w:r>
      <w:r w:rsidR="001945F6" w:rsidRPr="00183DC6">
        <w:fldChar w:fldCharType="begin"/>
      </w:r>
      <w:r w:rsidRPr="00183DC6">
        <w:instrText xml:space="preserve"> XE "Children with Disabilities" </w:instrText>
      </w:r>
      <w:r w:rsidR="001945F6" w:rsidRPr="00183DC6">
        <w:fldChar w:fldCharType="end"/>
      </w:r>
      <w:r w:rsidRPr="00183DC6">
        <w:t xml:space="preserve"> in a separate setting? </w:t>
      </w:r>
    </w:p>
    <w:p w14:paraId="78B9D668" w14:textId="77777777" w:rsidR="0082564C" w:rsidRPr="00183DC6" w:rsidRDefault="0082564C">
      <w:pPr>
        <w:pStyle w:val="BodyText"/>
      </w:pPr>
      <w:r w:rsidRPr="00183DC6">
        <w:t>To the maximum extent appropriate, children with disabilities</w:t>
      </w:r>
      <w:r w:rsidR="001945F6" w:rsidRPr="00183DC6">
        <w:fldChar w:fldCharType="begin"/>
      </w:r>
      <w:r w:rsidRPr="00183DC6">
        <w:instrText xml:space="preserve"> XE "Children with Disabilities" </w:instrText>
      </w:r>
      <w:r w:rsidR="001945F6" w:rsidRPr="00183DC6">
        <w:fldChar w:fldCharType="end"/>
      </w:r>
      <w:r w:rsidRPr="00183DC6">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rsidRPr="00183DC6">
        <w:fldChar w:fldCharType="begin"/>
      </w:r>
      <w:r w:rsidRPr="00183DC6">
        <w:instrText xml:space="preserve"> XE "Services" </w:instrText>
      </w:r>
      <w:r w:rsidR="001945F6" w:rsidRPr="00183DC6">
        <w:fldChar w:fldCharType="end"/>
      </w:r>
      <w:r w:rsidRPr="00183DC6">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rsidRPr="00183DC6">
        <w:fldChar w:fldCharType="begin"/>
      </w:r>
      <w:r w:rsidRPr="00183DC6">
        <w:instrText xml:space="preserve"> XE "Title I" </w:instrText>
      </w:r>
      <w:r w:rsidR="001945F6" w:rsidRPr="00183DC6">
        <w:fldChar w:fldCharType="end"/>
      </w:r>
      <w:r w:rsidRPr="00183DC6">
        <w:t>I</w:t>
      </w:r>
      <w:r w:rsidR="001945F6" w:rsidRPr="00183DC6">
        <w:fldChar w:fldCharType="begin"/>
      </w:r>
      <w:r w:rsidRPr="00183DC6">
        <w:instrText xml:space="preserve"> XE "Title II" </w:instrText>
      </w:r>
      <w:r w:rsidR="001945F6" w:rsidRPr="00183DC6">
        <w:fldChar w:fldCharType="end"/>
      </w:r>
      <w:r w:rsidRPr="00183DC6">
        <w:t xml:space="preserve"> also prohibits public entities from discriminating on the basis of disability, regardless of whether they receive Federal funds.    </w:t>
      </w:r>
    </w:p>
    <w:p w14:paraId="0C635483" w14:textId="77777777" w:rsidR="0082564C" w:rsidRPr="00183DC6" w:rsidRDefault="0082564C">
      <w:pPr>
        <w:pStyle w:val="Heading3"/>
      </w:pPr>
      <w:r w:rsidRPr="00183DC6">
        <w:t>G9.</w:t>
      </w:r>
      <w:r w:rsidRPr="00183DC6">
        <w:tab/>
        <w:t>May the MEP serve migrant children with disabilities</w:t>
      </w:r>
      <w:r w:rsidR="001945F6" w:rsidRPr="00183DC6">
        <w:fldChar w:fldCharType="begin"/>
      </w:r>
      <w:r w:rsidRPr="00183DC6">
        <w:instrText xml:space="preserve"> XE "Children with Disabilities" </w:instrText>
      </w:r>
      <w:r w:rsidR="001945F6" w:rsidRPr="00183DC6">
        <w:fldChar w:fldCharType="end"/>
      </w:r>
      <w:r w:rsidRPr="00183DC6">
        <w:t>?</w:t>
      </w:r>
    </w:p>
    <w:p w14:paraId="59ADDB76" w14:textId="77777777" w:rsidR="0082564C" w:rsidRPr="00183DC6" w:rsidRDefault="0082564C">
      <w:pPr>
        <w:pStyle w:val="BodyText"/>
      </w:pPr>
      <w:r w:rsidRPr="00183DC6">
        <w:t>Yes.  SEAs and local operating agencies must coordinate their provision of MEP services</w:t>
      </w:r>
      <w:r w:rsidR="001945F6" w:rsidRPr="00183DC6">
        <w:fldChar w:fldCharType="begin"/>
      </w:r>
      <w:r w:rsidRPr="00183DC6">
        <w:instrText xml:space="preserve"> XE "Services" </w:instrText>
      </w:r>
      <w:r w:rsidR="001945F6" w:rsidRPr="00183DC6">
        <w:fldChar w:fldCharType="end"/>
      </w:r>
      <w:r w:rsidRPr="00183DC6">
        <w:t xml:space="preserve"> with other Federal programs, such as IDEA</w:t>
      </w:r>
      <w:r w:rsidR="001945F6" w:rsidRPr="00183DC6">
        <w:fldChar w:fldCharType="begin"/>
      </w:r>
      <w:r w:rsidRPr="00183DC6">
        <w:instrText xml:space="preserve"> XE "IDEA" </w:instrText>
      </w:r>
      <w:r w:rsidR="001945F6" w:rsidRPr="00183DC6">
        <w:fldChar w:fldCharType="end"/>
      </w:r>
      <w:r w:rsidRPr="00183DC6">
        <w:t>, in order to increase program effectiveness. (See sections 1304(b)(1) and 1306(a)(1)(A) of the statute.)  However, in providing services, agencies must be careful not to violate the MEP’s “supplement, not supplant</w:t>
      </w:r>
      <w:r w:rsidR="001945F6" w:rsidRPr="00183DC6">
        <w:fldChar w:fldCharType="begin"/>
      </w:r>
      <w:r w:rsidRPr="00183DC6">
        <w:instrText xml:space="preserve"> XE "Supplement, Not Supplant" </w:instrText>
      </w:r>
      <w:r w:rsidR="001945F6" w:rsidRPr="00183DC6">
        <w:fldChar w:fldCharType="end"/>
      </w:r>
      <w:r w:rsidRPr="00183DC6">
        <w:t>” requirement.  Local operating agencies are required to provide migrant children access to the same Federal, State, and locally funded services that non-migrant children with disabilities</w:t>
      </w:r>
      <w:r w:rsidR="001945F6" w:rsidRPr="00183DC6">
        <w:fldChar w:fldCharType="begin"/>
      </w:r>
      <w:r w:rsidRPr="00183DC6">
        <w:instrText xml:space="preserve"> XE "Children with Disabilities" </w:instrText>
      </w:r>
      <w:r w:rsidR="001945F6" w:rsidRPr="00183DC6">
        <w:fldChar w:fldCharType="end"/>
      </w:r>
      <w:r w:rsidRPr="00183DC6">
        <w:t xml:space="preserve"> receive to address their needs</w:t>
      </w:r>
      <w:r w:rsidR="001945F6" w:rsidRPr="00183DC6">
        <w:fldChar w:fldCharType="begin"/>
      </w:r>
      <w:r w:rsidRPr="00183DC6">
        <w:instrText xml:space="preserve"> XE "Needs" </w:instrText>
      </w:r>
      <w:r w:rsidR="001945F6" w:rsidRPr="00183DC6">
        <w:fldChar w:fldCharType="end"/>
      </w:r>
      <w:r w:rsidRPr="00183DC6">
        <w:t>, and may not use MEP funds to provide services that school districts are required by law to provide through other programs.</w:t>
      </w:r>
    </w:p>
    <w:p w14:paraId="7DC92EB5" w14:textId="77777777" w:rsidR="0082564C" w:rsidRPr="00183DC6" w:rsidRDefault="0082564C">
      <w:pPr>
        <w:pStyle w:val="Heading3"/>
      </w:pPr>
      <w:r w:rsidRPr="00183DC6">
        <w:lastRenderedPageBreak/>
        <w:t>G10.</w:t>
      </w:r>
      <w:r w:rsidRPr="00183DC6">
        <w:tab/>
        <w:t>How may a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provide MEP services</w:t>
      </w:r>
      <w:r w:rsidR="001945F6" w:rsidRPr="00183DC6">
        <w:fldChar w:fldCharType="begin"/>
      </w:r>
      <w:r w:rsidRPr="00183DC6">
        <w:instrText xml:space="preserve"> XE "Services" </w:instrText>
      </w:r>
      <w:r w:rsidR="001945F6" w:rsidRPr="00183DC6">
        <w:fldChar w:fldCharType="end"/>
      </w:r>
      <w:r w:rsidRPr="00183DC6">
        <w:t xml:space="preserve"> to migrant children with disabilities</w:t>
      </w:r>
      <w:r w:rsidR="001945F6" w:rsidRPr="00183DC6">
        <w:fldChar w:fldCharType="begin"/>
      </w:r>
      <w:r w:rsidRPr="00183DC6">
        <w:instrText xml:space="preserve"> XE "Children with Disabilities" </w:instrText>
      </w:r>
      <w:r w:rsidR="001945F6" w:rsidRPr="00183DC6">
        <w:fldChar w:fldCharType="end"/>
      </w:r>
      <w:r w:rsidRPr="00183DC6">
        <w:t xml:space="preserve"> without violating the "supplement, not supplant</w:t>
      </w:r>
      <w:r w:rsidR="001945F6" w:rsidRPr="00183DC6">
        <w:fldChar w:fldCharType="begin"/>
      </w:r>
      <w:r w:rsidRPr="00183DC6">
        <w:instrText xml:space="preserve"> XE "Supplement, Not Supplant" </w:instrText>
      </w:r>
      <w:r w:rsidR="001945F6" w:rsidRPr="00183DC6">
        <w:fldChar w:fldCharType="end"/>
      </w:r>
      <w:r w:rsidRPr="00183DC6">
        <w:t>" requirement?</w:t>
      </w:r>
    </w:p>
    <w:p w14:paraId="2A11C4B9" w14:textId="77777777" w:rsidR="0082564C" w:rsidRPr="00183DC6" w:rsidRDefault="0082564C">
      <w:pPr>
        <w:pStyle w:val="BodyText"/>
      </w:pPr>
      <w:r w:rsidRPr="00183DC6">
        <w:t>In order for a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to provide services</w:t>
      </w:r>
      <w:r w:rsidR="001945F6" w:rsidRPr="00183DC6">
        <w:fldChar w:fldCharType="begin"/>
      </w:r>
      <w:r w:rsidRPr="00183DC6">
        <w:instrText xml:space="preserve"> XE "Services" </w:instrText>
      </w:r>
      <w:r w:rsidR="001945F6" w:rsidRPr="00183DC6">
        <w:fldChar w:fldCharType="end"/>
      </w:r>
      <w:r w:rsidRPr="00183DC6">
        <w:t xml:space="preserve"> to migrant children with disabilities</w:t>
      </w:r>
      <w:r w:rsidR="001945F6" w:rsidRPr="00183DC6">
        <w:fldChar w:fldCharType="begin"/>
      </w:r>
      <w:r w:rsidRPr="00183DC6">
        <w:instrText xml:space="preserve"> XE "Children with Disabilities" </w:instrText>
      </w:r>
      <w:r w:rsidR="001945F6" w:rsidRPr="00183DC6">
        <w:fldChar w:fldCharType="end"/>
      </w:r>
      <w:r w:rsidRPr="00183DC6">
        <w:t xml:space="preserve"> without violating the "supplement, not supplant</w:t>
      </w:r>
      <w:r w:rsidR="001945F6" w:rsidRPr="00183DC6">
        <w:fldChar w:fldCharType="begin"/>
      </w:r>
      <w:r w:rsidRPr="00183DC6">
        <w:instrText xml:space="preserve"> XE "Supplement, Not Supplant" </w:instrText>
      </w:r>
      <w:r w:rsidR="001945F6" w:rsidRPr="00183DC6">
        <w:fldChar w:fldCharType="end"/>
      </w:r>
      <w:r w:rsidRPr="00183DC6">
        <w:t xml:space="preserve">" requirement, the local operating agency must: </w:t>
      </w:r>
    </w:p>
    <w:p w14:paraId="06B4C780" w14:textId="77777777" w:rsidR="0082564C" w:rsidRPr="00183DC6" w:rsidRDefault="0082564C">
      <w:pPr>
        <w:pStyle w:val="bullet"/>
        <w:tabs>
          <w:tab w:val="clear" w:pos="1080"/>
          <w:tab w:val="num" w:pos="720"/>
        </w:tabs>
      </w:pPr>
      <w:r w:rsidRPr="00183DC6">
        <w:t>Design the program in such a way that it does not distinguish between disabled and non-disabled participants, but addresses the unique educational needs</w:t>
      </w:r>
      <w:r w:rsidR="001945F6" w:rsidRPr="00183DC6">
        <w:fldChar w:fldCharType="begin"/>
      </w:r>
      <w:r w:rsidRPr="00183DC6">
        <w:instrText xml:space="preserve"> XE "Needs" </w:instrText>
      </w:r>
      <w:r w:rsidR="001945F6" w:rsidRPr="00183DC6">
        <w:fldChar w:fldCharType="end"/>
      </w:r>
      <w:r w:rsidRPr="00183DC6">
        <w:t xml:space="preserve"> of migrant children (in accordance with MEP priority for service requirements);</w:t>
      </w:r>
    </w:p>
    <w:p w14:paraId="60562841" w14:textId="77777777" w:rsidR="0082564C" w:rsidRPr="00183DC6" w:rsidRDefault="0082564C">
      <w:pPr>
        <w:pStyle w:val="bullet"/>
        <w:tabs>
          <w:tab w:val="clear" w:pos="1080"/>
          <w:tab w:val="num" w:pos="720"/>
        </w:tabs>
      </w:pPr>
      <w:r w:rsidRPr="00183DC6">
        <w:t>Select children with disabilities</w:t>
      </w:r>
      <w:r w:rsidR="001945F6" w:rsidRPr="00183DC6">
        <w:fldChar w:fldCharType="begin"/>
      </w:r>
      <w:r w:rsidRPr="00183DC6">
        <w:instrText xml:space="preserve"> XE "Children with Disabilities" </w:instrText>
      </w:r>
      <w:r w:rsidR="001945F6" w:rsidRPr="00183DC6">
        <w:fldChar w:fldCharType="end"/>
      </w:r>
      <w:r w:rsidRPr="00183DC6">
        <w:t xml:space="preserve"> for MEP services</w:t>
      </w:r>
      <w:r w:rsidR="001945F6" w:rsidRPr="00183DC6">
        <w:fldChar w:fldCharType="begin"/>
      </w:r>
      <w:r w:rsidRPr="00183DC6">
        <w:instrText xml:space="preserve"> XE "Services" </w:instrText>
      </w:r>
      <w:r w:rsidR="001945F6" w:rsidRPr="00183DC6">
        <w:fldChar w:fldCharType="end"/>
      </w:r>
      <w:r w:rsidRPr="00183DC6">
        <w:t xml:space="preserve"> on the same basis as other eligible children (i.e., on the basis of unique educational needs</w:t>
      </w:r>
      <w:r w:rsidR="001945F6" w:rsidRPr="00183DC6">
        <w:fldChar w:fldCharType="begin"/>
      </w:r>
      <w:r w:rsidRPr="00183DC6">
        <w:instrText xml:space="preserve"> XE "Needs" </w:instrText>
      </w:r>
      <w:r w:rsidR="001945F6" w:rsidRPr="00183DC6">
        <w:fldChar w:fldCharType="end"/>
      </w:r>
      <w:r w:rsidRPr="00183DC6">
        <w:t xml:space="preserve"> and priority for services</w:t>
      </w:r>
      <w:r w:rsidR="001945F6" w:rsidRPr="00183DC6">
        <w:fldChar w:fldCharType="begin"/>
      </w:r>
      <w:r w:rsidRPr="00183DC6">
        <w:instrText xml:space="preserve"> XE "Priority For Services" </w:instrText>
      </w:r>
      <w:r w:rsidR="001945F6" w:rsidRPr="00183DC6">
        <w:fldChar w:fldCharType="end"/>
      </w:r>
      <w:r w:rsidRPr="00183DC6">
        <w:t>);</w:t>
      </w:r>
    </w:p>
    <w:p w14:paraId="64532CA3" w14:textId="77777777" w:rsidR="0082564C" w:rsidRDefault="0082564C">
      <w:pPr>
        <w:pStyle w:val="bullet"/>
        <w:tabs>
          <w:tab w:val="clear" w:pos="1080"/>
          <w:tab w:val="num" w:pos="720"/>
        </w:tabs>
      </w:pPr>
      <w:r w:rsidRPr="00183DC6">
        <w:t>Coordinate MEP services</w:t>
      </w:r>
      <w:r w:rsidR="001945F6" w:rsidRPr="00183DC6">
        <w:fldChar w:fldCharType="begin"/>
      </w:r>
      <w:r w:rsidRPr="00183DC6">
        <w:instrText xml:space="preserve"> XE "Services" </w:instrText>
      </w:r>
      <w:r w:rsidR="001945F6" w:rsidRPr="00183DC6">
        <w:fldChar w:fldCharType="end"/>
      </w:r>
      <w:r w:rsidRPr="00183DC6">
        <w:t xml:space="preserve"> with other services that migrant children with disabilities</w:t>
      </w:r>
      <w:r w:rsidR="001945F6" w:rsidRPr="00183DC6">
        <w:fldChar w:fldCharType="begin"/>
      </w:r>
      <w:r w:rsidRPr="00183DC6">
        <w:instrText xml:space="preserve"> XE "Children with Disabilities" </w:instrText>
      </w:r>
      <w:r w:rsidR="001945F6" w:rsidRPr="00183DC6">
        <w:fldChar w:fldCharType="end"/>
      </w:r>
      <w:r w:rsidRPr="00183DC6">
        <w:t xml:space="preserve"> receive under Federal, State, and local programs in order to</w:t>
      </w:r>
      <w:r>
        <w:t xml:space="preserve"> increase program effectiveness, eliminate duplication, and reduce fragmentation of the programs.</w:t>
      </w:r>
    </w:p>
    <w:p w14:paraId="65E4600D" w14:textId="77777777"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14:paraId="0545AFB6" w14:textId="77777777"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14:paraId="5D729C8D" w14:textId="77777777"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14:paraId="10ECB959" w14:textId="77777777"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t>
      </w:r>
      <w:r>
        <w:lastRenderedPageBreak/>
        <w:t>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14:paraId="648F42ED" w14:textId="77777777" w:rsidR="0082564C" w:rsidRDefault="0082564C">
      <w:pPr>
        <w:pStyle w:val="Heading2"/>
      </w:pPr>
      <w:bookmarkStart w:id="174" w:name="_Toc476304917"/>
      <w:r>
        <w:t>Serving migrant children who attend private school</w:t>
      </w:r>
      <w:r w:rsidR="001945F6">
        <w:fldChar w:fldCharType="begin"/>
      </w:r>
      <w:r>
        <w:instrText xml:space="preserve"> XE "Private School" </w:instrText>
      </w:r>
      <w:r w:rsidR="001945F6">
        <w:fldChar w:fldCharType="end"/>
      </w:r>
      <w:r>
        <w:t>s</w:t>
      </w:r>
      <w:bookmarkEnd w:id="174"/>
    </w:p>
    <w:p w14:paraId="670775C2" w14:textId="77777777"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14:paraId="243D7064" w14:textId="77777777"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14:paraId="640D68CB" w14:textId="77777777"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14:paraId="717A23FC" w14:textId="77777777" w:rsidR="0082564C" w:rsidRDefault="0082564C">
      <w:pPr>
        <w:pStyle w:val="BodyText"/>
      </w:pPr>
      <w:r>
        <w:t xml:space="preserve">The agency that operates the local MEP project must comply with this requirement. </w:t>
      </w:r>
    </w:p>
    <w:p w14:paraId="75C37E7E" w14:textId="77777777"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14:paraId="67D8A307" w14:textId="77777777"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14:paraId="7CF33C19" w14:textId="77777777"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14:paraId="1A559541" w14:textId="77777777"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14:paraId="604B8FFD" w14:textId="77777777"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14:paraId="4DDFD1A6" w14:textId="77777777"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14:paraId="1E7AA6FF" w14:textId="77777777"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14:paraId="6265485F" w14:textId="77777777"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14:paraId="62964624" w14:textId="77777777"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14:paraId="3A0DC6EB" w14:textId="77777777"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14:paraId="3D94F82B" w14:textId="77777777" w:rsidR="0082564C" w:rsidRDefault="0082564C">
      <w:pPr>
        <w:pStyle w:val="Heading3"/>
      </w:pPr>
      <w:r>
        <w:lastRenderedPageBreak/>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14:paraId="17015873" w14:textId="77777777"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14:paraId="29AAEA8D" w14:textId="77777777"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14:paraId="1CF4F499" w14:textId="77777777"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14:paraId="7C584F18" w14:textId="77777777"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14:paraId="62DF50CA" w14:textId="77777777"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14:paraId="2C2B4600" w14:textId="77777777"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14:paraId="13294811" w14:textId="77777777"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14:paraId="31BE7464" w14:textId="77777777"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14:paraId="7283ED5A" w14:textId="77777777"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14:paraId="4A358B68" w14:textId="77777777"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14:paraId="0331FC69" w14:textId="77777777"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14:paraId="2FAD03A4" w14:textId="77777777" w:rsidR="0082564C" w:rsidRDefault="0082564C" w:rsidP="0082564C">
      <w:pPr>
        <w:pStyle w:val="Numbers"/>
        <w:numPr>
          <w:ilvl w:val="0"/>
          <w:numId w:val="16"/>
        </w:numPr>
      </w:pPr>
      <w:r>
        <w:lastRenderedPageBreak/>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14:paraId="1B71669A" w14:textId="77777777" w:rsidR="0082564C" w:rsidRDefault="0082564C" w:rsidP="0082564C">
      <w:pPr>
        <w:pStyle w:val="Numbers"/>
        <w:numPr>
          <w:ilvl w:val="0"/>
          <w:numId w:val="16"/>
        </w:numPr>
      </w:pPr>
      <w:r>
        <w:t>Determines the number of students to be served on an equitable basis;</w:t>
      </w:r>
    </w:p>
    <w:p w14:paraId="6879D904" w14:textId="77777777" w:rsidR="0082564C" w:rsidRDefault="0082564C" w:rsidP="0082564C">
      <w:pPr>
        <w:pStyle w:val="Numbers"/>
        <w:numPr>
          <w:ilvl w:val="0"/>
          <w:numId w:val="16"/>
        </w:numPr>
      </w:pPr>
      <w:r>
        <w:t>Meets the equal expenditure requirements; and</w:t>
      </w:r>
    </w:p>
    <w:p w14:paraId="25875BB3" w14:textId="77777777"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14:paraId="54D5B56C" w14:textId="77777777" w:rsidR="0082564C" w:rsidRDefault="0082564C">
      <w:pPr>
        <w:pStyle w:val="bullet"/>
        <w:tabs>
          <w:tab w:val="clear" w:pos="1080"/>
          <w:tab w:val="num" w:pos="720"/>
        </w:tabs>
      </w:pPr>
      <w:r>
        <w:t xml:space="preserve">Is equitable to the opportunity and benefits provided to public school children; and </w:t>
      </w:r>
    </w:p>
    <w:p w14:paraId="259DD072" w14:textId="77777777"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14:paraId="32526195" w14:textId="77777777"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14:paraId="1D766580" w14:textId="77777777"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14:paraId="6220A734" w14:textId="77777777"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14:paraId="19BB6F94" w14:textId="77777777"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14:paraId="46B433A4" w14:textId="77777777"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14:paraId="0A2E013C" w14:textId="77777777"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w:t>
      </w:r>
      <w:r>
        <w:lastRenderedPageBreak/>
        <w:t>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14:paraId="21F2086E" w14:textId="77777777"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14:paraId="5D3A2F30" w14:textId="77777777"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14:paraId="1C312C5E" w14:textId="77777777"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14:paraId="257FC327" w14:textId="77777777" w:rsidR="0082564C" w:rsidRDefault="0082564C">
      <w:pPr>
        <w:pStyle w:val="BodyText"/>
        <w:sectPr w:rsidR="0082564C">
          <w:headerReference w:type="default" r:id="rId40"/>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14:paraId="316E8111" w14:textId="77777777" w:rsidR="0082564C" w:rsidRDefault="0082564C">
      <w:pPr>
        <w:pStyle w:val="Heading1"/>
      </w:pPr>
      <w:bookmarkStart w:id="175" w:name="_Toc476304918"/>
      <w:r>
        <w:lastRenderedPageBreak/>
        <w:t>COORDINATION</w:t>
      </w:r>
      <w:bookmarkEnd w:id="175"/>
    </w:p>
    <w:p w14:paraId="775A311B" w14:textId="77777777"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14:paraId="5A1AC108" w14:textId="77777777"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14:paraId="4F6C4338" w14:textId="77777777"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14:paraId="075BAA17" w14:textId="77777777"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14:paraId="6298F9AA" w14:textId="77777777"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14:paraId="21AEC946" w14:textId="77777777" w:rsidR="0082564C" w:rsidRDefault="0082564C">
      <w:pPr>
        <w:pStyle w:val="Heading4"/>
      </w:pPr>
      <w:r>
        <w:t xml:space="preserve">Statutory Requirements: </w:t>
      </w:r>
    </w:p>
    <w:p w14:paraId="496C4617"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14:paraId="59C9BB04" w14:textId="77777777" w:rsidR="0082564C" w:rsidRDefault="0082564C">
      <w:pPr>
        <w:pStyle w:val="Heading2"/>
      </w:pPr>
      <w:bookmarkStart w:id="176" w:name="_Toc476304919"/>
      <w:r>
        <w:t>Coordination</w:t>
      </w:r>
      <w:r w:rsidR="001945F6">
        <w:fldChar w:fldCharType="begin"/>
      </w:r>
      <w:r>
        <w:instrText xml:space="preserve"> XE "Coordination" </w:instrText>
      </w:r>
      <w:r w:rsidR="001945F6">
        <w:fldChar w:fldCharType="end"/>
      </w:r>
      <w:r>
        <w:t xml:space="preserve"> With Other Programs</w:t>
      </w:r>
      <w:bookmarkEnd w:id="176"/>
    </w:p>
    <w:p w14:paraId="2B18806A" w14:textId="77777777"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14:paraId="660334ED" w14:textId="77777777"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14:paraId="241260CF" w14:textId="77777777"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14:paraId="7018B093" w14:textId="77777777"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14:paraId="7E3AED43" w14:textId="77777777"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14:paraId="35AD18E7" w14:textId="77777777"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14:paraId="4CA12F9B" w14:textId="77777777" w:rsidR="0082564C" w:rsidRDefault="0082564C">
      <w:pPr>
        <w:pStyle w:val="Heading3"/>
      </w:pPr>
      <w:r>
        <w:lastRenderedPageBreak/>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14:paraId="5EAC3768" w14:textId="77777777"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1114(b)(1)(B)(i)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14:paraId="0FD6726B" w14:textId="77777777"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14:paraId="30F019FC" w14:textId="77777777"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14:paraId="0621AB59" w14:textId="77777777"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14:paraId="54B71DCB" w14:textId="77777777"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14:paraId="0FFED1E3" w14:textId="77777777"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14:paraId="3DC69C79" w14:textId="77777777"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14:paraId="076DB1D7" w14:textId="77777777"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14:paraId="164C3D74" w14:textId="77777777"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w:t>
      </w:r>
      <w:r>
        <w:lastRenderedPageBreak/>
        <w:t xml:space="preserve">ordered online at </w:t>
      </w:r>
      <w:hyperlink r:id="rId41" w:history="1">
        <w:r>
          <w:rPr>
            <w:rStyle w:val="Hyperlink"/>
          </w:rPr>
          <w:t>http://www.edpubs.ed.gov/webstore/Content/search.asp</w:t>
        </w:r>
      </w:hyperlink>
      <w:r>
        <w:t xml:space="preserve">.  The directory may also be downloaded from the OME website at: </w:t>
      </w:r>
      <w:hyperlink r:id="rId42" w:history="1">
        <w:r>
          <w:rPr>
            <w:rStyle w:val="Hyperlink"/>
          </w:rPr>
          <w:t>http://www.ed.gov/programs/mep/resources.html</w:t>
        </w:r>
      </w:hyperlink>
      <w:r>
        <w:t xml:space="preserve"> or </w:t>
      </w:r>
      <w:hyperlink r:id="rId43" w:anchor="pubs" w:history="1">
        <w:r>
          <w:rPr>
            <w:rStyle w:val="Hyperlink"/>
          </w:rPr>
          <w:t>http://www.ed.gov/programs/mep/resources.html - pubs</w:t>
        </w:r>
      </w:hyperlink>
      <w:r>
        <w:t>.</w:t>
      </w:r>
    </w:p>
    <w:p w14:paraId="05DE5566" w14:textId="77777777"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14:paraId="3D7EDDC1" w14:textId="77777777"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14:paraId="470E1BB1" w14:textId="77777777"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14:paraId="03492255" w14:textId="77777777" w:rsidR="0082564C" w:rsidRDefault="0082564C">
      <w:pPr>
        <w:pStyle w:val="Heading2"/>
        <w:tabs>
          <w:tab w:val="clear" w:pos="720"/>
          <w:tab w:val="num" w:pos="360"/>
        </w:tabs>
      </w:pPr>
      <w:bookmarkStart w:id="177" w:name="_Toc476304920"/>
      <w:r>
        <w:t>Interstate and Intrastate Coordination</w:t>
      </w:r>
      <w:bookmarkEnd w:id="177"/>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14:paraId="27B6BFDE" w14:textId="77777777"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14:paraId="28EB68D7" w14:textId="77777777"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14:paraId="6A21CBA2" w14:textId="77777777"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14:paraId="2D8DE34A" w14:textId="77777777"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14:paraId="375554C4" w14:textId="77777777"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14:paraId="5FA1B699" w14:textId="77777777"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14:paraId="59E6EBCA" w14:textId="77777777" w:rsidR="0082564C" w:rsidRDefault="0082564C">
      <w:pPr>
        <w:pStyle w:val="Heading3"/>
      </w:pPr>
      <w:r>
        <w:lastRenderedPageBreak/>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14:paraId="0AF086EB" w14:textId="77777777"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14:paraId="48749360" w14:textId="77777777"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14:paraId="3B46B7F2" w14:textId="77777777"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14:paraId="230B923D" w14:textId="77777777" w:rsidR="0082564C" w:rsidRDefault="0082564C">
      <w:pPr>
        <w:pStyle w:val="bullet"/>
        <w:tabs>
          <w:tab w:val="clear" w:pos="1080"/>
          <w:tab w:val="num" w:pos="720"/>
        </w:tabs>
      </w:pPr>
      <w:r>
        <w:t>Notifying "receiving" school districts about migrant families who have moved to those districts;</w:t>
      </w:r>
    </w:p>
    <w:p w14:paraId="0DF5E10A" w14:textId="77777777" w:rsidR="0082564C" w:rsidRDefault="0082564C">
      <w:pPr>
        <w:pStyle w:val="bullet"/>
        <w:tabs>
          <w:tab w:val="clear" w:pos="1080"/>
          <w:tab w:val="num" w:pos="720"/>
        </w:tabs>
      </w:pPr>
      <w:r>
        <w:t>Promoting the exchange of student educational records;</w:t>
      </w:r>
    </w:p>
    <w:p w14:paraId="2CC6FCEC" w14:textId="77777777" w:rsidR="0082564C" w:rsidRDefault="0082564C">
      <w:pPr>
        <w:pStyle w:val="bullet"/>
        <w:tabs>
          <w:tab w:val="clear" w:pos="1080"/>
          <w:tab w:val="num" w:pos="720"/>
        </w:tabs>
      </w:pPr>
      <w:r>
        <w:t>Developing academic credit accrual and academic credit exchange programs;</w:t>
      </w:r>
    </w:p>
    <w:p w14:paraId="68E1BDBA" w14:textId="77777777" w:rsidR="0082564C" w:rsidRDefault="0082564C">
      <w:pPr>
        <w:pStyle w:val="bullet"/>
        <w:tabs>
          <w:tab w:val="clear" w:pos="1080"/>
          <w:tab w:val="num" w:pos="720"/>
        </w:tabs>
      </w:pPr>
      <w:r>
        <w:t>Collaborating in the development of summer-term project curriculum;</w:t>
      </w:r>
    </w:p>
    <w:p w14:paraId="37387A2A" w14:textId="77777777" w:rsidR="0082564C" w:rsidRDefault="0082564C">
      <w:pPr>
        <w:pStyle w:val="bullet"/>
        <w:tabs>
          <w:tab w:val="clear" w:pos="1080"/>
          <w:tab w:val="num" w:pos="720"/>
        </w:tabs>
      </w:pPr>
      <w:r>
        <w:t>Exchanging teachers and teaching materials;</w:t>
      </w:r>
    </w:p>
    <w:p w14:paraId="0CB35ED3" w14:textId="77777777" w:rsidR="0082564C" w:rsidRDefault="0082564C">
      <w:pPr>
        <w:pStyle w:val="bullet"/>
        <w:tabs>
          <w:tab w:val="clear" w:pos="1080"/>
          <w:tab w:val="num" w:pos="720"/>
        </w:tabs>
      </w:pPr>
      <w:r>
        <w:t>Implementing a dropout prevention program in two or more States; and</w:t>
      </w:r>
    </w:p>
    <w:p w14:paraId="584975A7" w14:textId="77777777" w:rsidR="0082564C" w:rsidRDefault="0082564C">
      <w:pPr>
        <w:pStyle w:val="bullet"/>
        <w:tabs>
          <w:tab w:val="clear" w:pos="1080"/>
          <w:tab w:val="num" w:pos="720"/>
        </w:tabs>
      </w:pPr>
      <w:r>
        <w:t>Exchanging information on health screenings and health problems that interrupt a student's education;</w:t>
      </w:r>
    </w:p>
    <w:p w14:paraId="15337FEE" w14:textId="77777777"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14:paraId="73BF9564" w14:textId="77777777"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14:paraId="17D3058E" w14:textId="77777777"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14:paraId="1588E58A" w14:textId="77777777"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14:paraId="3FDAA784" w14:textId="77777777"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w:t>
      </w:r>
      <w:r>
        <w:lastRenderedPageBreak/>
        <w:t>students in the same types of coursework; and States agree on common grade placement policies.</w:t>
      </w:r>
    </w:p>
    <w:p w14:paraId="42593843" w14:textId="77777777"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14:paraId="73D03CDA" w14:textId="77777777"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14:paraId="16BB6139" w14:textId="77777777"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14:paraId="2D8D7C15" w14:textId="77777777" w:rsidR="0082564C" w:rsidRDefault="0082564C">
      <w:pPr>
        <w:pStyle w:val="Heading2"/>
      </w:pPr>
      <w:bookmarkStart w:id="178"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8"/>
    </w:p>
    <w:p w14:paraId="27DE0A32" w14:textId="77777777"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14:paraId="0C39EE78" w14:textId="77777777"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14:paraId="257E1DF4"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14:paraId="724FE17E"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14:paraId="7D8AA664" w14:textId="77777777"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14:paraId="4B1E41D7" w14:textId="77777777" w:rsidR="0082564C" w:rsidRDefault="0082564C">
      <w:pPr>
        <w:pStyle w:val="Heading3"/>
      </w:pPr>
      <w:r>
        <w:lastRenderedPageBreak/>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14:paraId="62D0A427" w14:textId="77777777"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14:paraId="79365E35" w14:textId="77777777"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14:paraId="35C902A1" w14:textId="77777777"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14:paraId="7B769933" w14:textId="77777777"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14:paraId="0FE03B02" w14:textId="77777777"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14:paraId="28446A69" w14:textId="77777777"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14:paraId="63B2F7D6" w14:textId="77777777"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14:paraId="63DAC7B3" w14:textId="77777777" w:rsidR="0082564C" w:rsidRDefault="0082564C">
      <w:pPr>
        <w:pStyle w:val="Heading2"/>
      </w:pPr>
      <w:bookmarkStart w:id="179" w:name="_Toc476304922"/>
      <w:r>
        <w:t>Transfer of Student Records</w:t>
      </w:r>
      <w:bookmarkEnd w:id="179"/>
    </w:p>
    <w:p w14:paraId="5B2BFAA3" w14:textId="77777777" w:rsidR="0082564C" w:rsidRDefault="0082564C">
      <w:pPr>
        <w:pStyle w:val="Heading3"/>
      </w:pPr>
      <w:r>
        <w:t>D1.</w:t>
      </w:r>
      <w:r>
        <w:tab/>
        <w:t>What does the statute require regarding the transfer of student records?</w:t>
      </w:r>
    </w:p>
    <w:p w14:paraId="413B2C89" w14:textId="77777777"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14:paraId="16285E23" w14:textId="77777777" w:rsidR="0082564C" w:rsidRDefault="0082564C">
      <w:pPr>
        <w:pStyle w:val="Heading3"/>
      </w:pPr>
      <w:r>
        <w:t>D2.</w:t>
      </w:r>
      <w:r>
        <w:tab/>
        <w:t xml:space="preserve">Why is this requirement an important aspect of the MEP?  </w:t>
      </w:r>
    </w:p>
    <w:p w14:paraId="25B01A71" w14:textId="77777777" w:rsidR="0082564C" w:rsidRDefault="0082564C">
      <w:pPr>
        <w:pStyle w:val="BodyText"/>
      </w:pPr>
      <w:r>
        <w:t xml:space="preserve">The timely transfer of student records can be an effective means of reducing the effects of educational disruption on migrant students.  It enables school officials (e.g., school </w:t>
      </w:r>
      <w:r>
        <w:lastRenderedPageBreak/>
        <w:t>registrars, teachers, and guidance counselors) to make appropriate decisions regarding a student’s enrollment in school, grade placement, and academic plan (including, but not limited to, credit accrual and exchange).</w:t>
      </w:r>
    </w:p>
    <w:p w14:paraId="6FF31D97" w14:textId="77777777" w:rsidR="0082564C" w:rsidRDefault="0082564C">
      <w:pPr>
        <w:pStyle w:val="Heading3"/>
      </w:pPr>
      <w:r>
        <w:t>D3.</w:t>
      </w:r>
      <w:r>
        <w:tab/>
        <w:t>How do SEAs comply with this requirement?</w:t>
      </w:r>
    </w:p>
    <w:p w14:paraId="5CC32111" w14:textId="77777777"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14:paraId="44D862B7" w14:textId="77777777" w:rsidR="0082564C" w:rsidRDefault="0082564C">
      <w:pPr>
        <w:pStyle w:val="Heading3"/>
      </w:pPr>
      <w:r>
        <w:t>D4.</w:t>
      </w:r>
      <w:r>
        <w:tab/>
        <w:t>What methods do SEAs currently use to transfer student records?</w:t>
      </w:r>
    </w:p>
    <w:p w14:paraId="3C4FE2A5" w14:textId="77777777"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14:paraId="5FB69773" w14:textId="77777777" w:rsidR="0082564C" w:rsidRDefault="0082564C">
      <w:pPr>
        <w:pStyle w:val="Heading3"/>
      </w:pPr>
      <w:r>
        <w:t>D5.</w:t>
      </w:r>
      <w:r>
        <w:tab/>
        <w:t xml:space="preserve">Will SEAs be required to develop effective methods for electronic transfer of migrant student records? </w:t>
      </w:r>
    </w:p>
    <w:p w14:paraId="7ADD09DD" w14:textId="77777777"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14:paraId="0CD0637E" w14:textId="77777777"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14:paraId="31858428" w14:textId="77777777"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14:paraId="6A2BD2E3" w14:textId="77777777"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14:paraId="2E463EEF" w14:textId="77777777"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14:paraId="57E922F3" w14:textId="77777777"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14:paraId="25EEB319" w14:textId="77777777"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xml:space="preserve">) is a Federal statute that establishes the rights of parents to examine and question the content of their children's school records and restricts the transfer of school records without parental permission.  It </w:t>
      </w:r>
      <w:r>
        <w:lastRenderedPageBreak/>
        <w:t>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14:paraId="5159925C" w14:textId="77777777" w:rsidR="0082564C" w:rsidRDefault="0082564C">
      <w:pPr>
        <w:autoSpaceDE w:val="0"/>
        <w:autoSpaceDN w:val="0"/>
        <w:adjustRightInd w:val="0"/>
      </w:pPr>
    </w:p>
    <w:p w14:paraId="7450A9D0" w14:textId="77777777"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14:paraId="558F7AF6" w14:textId="77777777"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14:paraId="7C6D0681" w14:textId="77777777" w:rsidR="0082564C" w:rsidRDefault="0082564C"/>
    <w:p w14:paraId="7D9F8C94" w14:textId="77777777"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14:paraId="6CE10492" w14:textId="77777777" w:rsidR="0082564C" w:rsidRDefault="0082564C"/>
    <w:p w14:paraId="0F794A28" w14:textId="77777777" w:rsidR="0082564C" w:rsidRDefault="0082564C">
      <w:pPr>
        <w:sectPr w:rsidR="0082564C">
          <w:headerReference w:type="default" r:id="rId44"/>
          <w:pgSz w:w="12240" w:h="15840"/>
          <w:pgMar w:top="1440" w:right="1800" w:bottom="1440" w:left="1800" w:header="720" w:footer="720" w:gutter="0"/>
          <w:cols w:space="720"/>
          <w:docGrid w:linePitch="360"/>
        </w:sectPr>
      </w:pPr>
    </w:p>
    <w:p w14:paraId="3B1E9069" w14:textId="77777777" w:rsidR="0082564C" w:rsidRDefault="0082564C">
      <w:pPr>
        <w:pStyle w:val="Heading1"/>
      </w:pPr>
      <w:bookmarkStart w:id="180" w:name="_Toc476304923"/>
      <w:r>
        <w:lastRenderedPageBreak/>
        <w:t>PARENTAL INVOLVEMENT</w:t>
      </w:r>
      <w:bookmarkEnd w:id="180"/>
    </w:p>
    <w:p w14:paraId="1E96E89C" w14:textId="77777777"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14:paraId="1E6661B2" w14:textId="77777777"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14:paraId="58BEA5E8" w14:textId="77777777" w:rsidR="0082564C" w:rsidRDefault="0082564C">
      <w:pPr>
        <w:pStyle w:val="Heading4"/>
      </w:pPr>
      <w:r>
        <w:t xml:space="preserve">Statutory Requirements: </w:t>
      </w:r>
    </w:p>
    <w:p w14:paraId="24EF909F" w14:textId="77777777"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14:paraId="158BE75A" w14:textId="77777777" w:rsidR="0082564C" w:rsidRDefault="0082564C">
      <w:pPr>
        <w:pStyle w:val="Heading4"/>
      </w:pPr>
      <w:r>
        <w:t xml:space="preserve">Regulatory Requirements: </w:t>
      </w:r>
    </w:p>
    <w:p w14:paraId="33371507" w14:textId="77777777" w:rsidR="0082564C" w:rsidRDefault="0082564C">
      <w:pPr>
        <w:pStyle w:val="BodyText"/>
      </w:pPr>
      <w:r>
        <w:t>34 CFR 200.83(b)</w:t>
      </w:r>
    </w:p>
    <w:p w14:paraId="632E8342" w14:textId="77777777" w:rsidR="0082564C" w:rsidRDefault="0082564C">
      <w:pPr>
        <w:pStyle w:val="Heading2"/>
      </w:pPr>
      <w:bookmarkStart w:id="181" w:name="_Toc476304924"/>
      <w:r>
        <w:t>Parent Consultation in MEP Planning and Operation</w:t>
      </w:r>
      <w:bookmarkEnd w:id="181"/>
    </w:p>
    <w:p w14:paraId="0A6E7364" w14:textId="77777777" w:rsidR="0082564C" w:rsidRDefault="0082564C">
      <w:pPr>
        <w:pStyle w:val="Heading3"/>
      </w:pPr>
      <w:r>
        <w:t>A1.</w:t>
      </w:r>
      <w:r>
        <w:tab/>
        <w:t>Are SEAs and local operating agencies required to consult with parents in planning the MEP?</w:t>
      </w:r>
    </w:p>
    <w:p w14:paraId="4A4D72D5" w14:textId="77777777"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14:paraId="183B355D" w14:textId="77777777" w:rsidR="0082564C" w:rsidRDefault="0082564C">
      <w:pPr>
        <w:pStyle w:val="Heading3"/>
        <w:tabs>
          <w:tab w:val="left" w:pos="720"/>
          <w:tab w:val="left" w:pos="1320"/>
          <w:tab w:val="left" w:pos="1440"/>
        </w:tabs>
      </w:pPr>
      <w:r>
        <w:lastRenderedPageBreak/>
        <w:t>A2.</w:t>
      </w:r>
      <w:r>
        <w:tab/>
        <w:t>Why is parental consultation in planning the MEP important at the State and local level?</w:t>
      </w:r>
    </w:p>
    <w:p w14:paraId="327AFE69" w14:textId="77777777"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14:paraId="337EE2E1" w14:textId="77777777" w:rsidR="0082564C" w:rsidRDefault="0082564C">
      <w:pPr>
        <w:pStyle w:val="Heading2"/>
      </w:pPr>
      <w:bookmarkStart w:id="182" w:name="_Toc476304925"/>
      <w:r>
        <w:t>Parent Advisory Councils</w:t>
      </w:r>
      <w:bookmarkEnd w:id="182"/>
      <w:r w:rsidR="001945F6">
        <w:fldChar w:fldCharType="begin"/>
      </w:r>
      <w:r>
        <w:instrText xml:space="preserve"> XE "Parent Advisory Council" </w:instrText>
      </w:r>
      <w:r w:rsidR="001945F6">
        <w:fldChar w:fldCharType="end"/>
      </w:r>
      <w:r>
        <w:t xml:space="preserve"> </w:t>
      </w:r>
    </w:p>
    <w:p w14:paraId="25D29853" w14:textId="77777777"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14:paraId="1B2A5FAD" w14:textId="77777777"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14:paraId="43A53A2D" w14:textId="77777777"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14:paraId="34B5B161" w14:textId="77777777"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14:paraId="3962B8B2" w14:textId="77777777"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14:paraId="1B545211" w14:textId="77777777"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14:paraId="0CDD2202" w14:textId="77777777" w:rsidR="0082564C" w:rsidRDefault="0082564C">
      <w:pPr>
        <w:pStyle w:val="Heading3"/>
        <w:tabs>
          <w:tab w:val="left" w:pos="720"/>
          <w:tab w:val="left" w:pos="1320"/>
          <w:tab w:val="left" w:pos="1440"/>
        </w:tabs>
      </w:pPr>
      <w:r>
        <w:lastRenderedPageBreak/>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14:paraId="1A6E5350" w14:textId="77777777"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14:paraId="157EDA77" w14:textId="77777777"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14:paraId="3E8FB5C3" w14:textId="77777777"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14:paraId="2A3CCBF7" w14:textId="77777777"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14:paraId="79697933" w14:textId="77777777"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14:paraId="5E5B9BC0" w14:textId="77777777"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14:paraId="7B730943" w14:textId="77777777"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14:paraId="07373A7E" w14:textId="77777777"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14:paraId="6CCB9DA8" w14:textId="77777777"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14:paraId="5A6C2479" w14:textId="77777777" w:rsidR="0082564C" w:rsidRDefault="0082564C">
      <w:pPr>
        <w:pStyle w:val="Heading3"/>
      </w:pPr>
      <w:r>
        <w:t xml:space="preserve">B9. </w:t>
      </w:r>
      <w:r>
        <w:tab/>
        <w:t>Must the MEP comprehensive State plan include names of parents specifically involved in the planning, design, and implementation of the project?</w:t>
      </w:r>
    </w:p>
    <w:p w14:paraId="01C02C46" w14:textId="77777777"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14:paraId="446F25A3" w14:textId="77777777" w:rsidR="0082564C" w:rsidRDefault="0082564C">
      <w:pPr>
        <w:pStyle w:val="Heading3"/>
      </w:pPr>
      <w:r>
        <w:lastRenderedPageBreak/>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14:paraId="7703BE7F" w14:textId="77777777"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14:paraId="65B00EA3" w14:textId="77777777"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14:paraId="2E2E70D6" w14:textId="77777777"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14:paraId="46AB919E" w14:textId="77777777"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14:paraId="3EFE2600" w14:textId="77777777"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14:paraId="3704B268" w14:textId="77777777"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14:paraId="4A3D028B" w14:textId="77777777"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14:paraId="21976245" w14:textId="77777777"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14:paraId="47A1A764" w14:textId="77777777"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14:paraId="1F9F7541" w14:textId="77777777" w:rsidR="0082564C" w:rsidRDefault="0082564C">
      <w:pPr>
        <w:pStyle w:val="bullet"/>
        <w:tabs>
          <w:tab w:val="clear" w:pos="1080"/>
          <w:tab w:val="num" w:pos="720"/>
        </w:tabs>
      </w:pPr>
      <w:r>
        <w:t>Ensure full parental participation in MEP project planning, design, and implementation;</w:t>
      </w:r>
    </w:p>
    <w:p w14:paraId="436214DB" w14:textId="77777777" w:rsidR="0082564C" w:rsidRDefault="0082564C">
      <w:pPr>
        <w:pStyle w:val="bullet"/>
        <w:tabs>
          <w:tab w:val="clear" w:pos="1080"/>
          <w:tab w:val="num" w:pos="720"/>
        </w:tabs>
      </w:pPr>
      <w:r>
        <w:t xml:space="preserve">Convene an annual meeting of parents, at which school officials explain the MEP projects; and </w:t>
      </w:r>
    </w:p>
    <w:p w14:paraId="24C6F206" w14:textId="77777777" w:rsidR="0082564C" w:rsidRDefault="0082564C">
      <w:pPr>
        <w:pStyle w:val="bullet"/>
        <w:tabs>
          <w:tab w:val="clear" w:pos="1080"/>
          <w:tab w:val="num" w:pos="720"/>
        </w:tabs>
      </w:pPr>
      <w:r>
        <w:t>Provide opportunities for regular parent meetings to gather input.</w:t>
      </w:r>
    </w:p>
    <w:p w14:paraId="7F3F8932" w14:textId="77777777"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14:paraId="437F4C22" w14:textId="77777777" w:rsidR="0082564C" w:rsidRDefault="0082564C">
      <w:pPr>
        <w:pStyle w:val="Heading3"/>
      </w:pPr>
      <w:r>
        <w:lastRenderedPageBreak/>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14:paraId="05988FB1" w14:textId="77777777"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14:paraId="48CD3CE3" w14:textId="77777777" w:rsidR="0082564C" w:rsidRDefault="0082564C">
      <w:pPr>
        <w:pStyle w:val="Heading2"/>
      </w:pPr>
      <w:bookmarkStart w:id="183"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3"/>
    </w:p>
    <w:p w14:paraId="04A5A42A" w14:textId="77777777"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14:paraId="61978E9C" w14:textId="77777777"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14:paraId="0E46EF16" w14:textId="77777777" w:rsidR="0082564C" w:rsidRDefault="0082564C">
      <w:pPr>
        <w:pStyle w:val="Heading3"/>
        <w:tabs>
          <w:tab w:val="left" w:pos="720"/>
          <w:tab w:val="left" w:pos="1320"/>
          <w:tab w:val="left" w:pos="1440"/>
        </w:tabs>
      </w:pPr>
      <w:r>
        <w:t>C2.</w:t>
      </w:r>
      <w:r>
        <w:tab/>
        <w:t xml:space="preserve">Is this requirement different than before? </w:t>
      </w:r>
    </w:p>
    <w:p w14:paraId="524ECE7F" w14:textId="77777777"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14:paraId="3454BE1F" w14:textId="77777777" w:rsidR="0082564C" w:rsidRDefault="0082564C">
      <w:pPr>
        <w:pStyle w:val="Heading3"/>
      </w:pPr>
      <w:r>
        <w:t>C3.</w:t>
      </w:r>
      <w:r>
        <w:tab/>
        <w:t>What does section 1118 require?</w:t>
      </w:r>
    </w:p>
    <w:p w14:paraId="320E78E3" w14:textId="77777777" w:rsidR="0082564C" w:rsidRDefault="0082564C">
      <w:pPr>
        <w:pStyle w:val="BodyText"/>
      </w:pPr>
      <w:r>
        <w:t xml:space="preserve">In general, section 1118 requires: </w:t>
      </w:r>
    </w:p>
    <w:p w14:paraId="70407D32" w14:textId="77777777"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14:paraId="750FD41B" w14:textId="77777777" w:rsidR="0082564C" w:rsidRDefault="0082564C">
      <w:pPr>
        <w:pStyle w:val="bullet"/>
        <w:tabs>
          <w:tab w:val="clear" w:pos="1080"/>
          <w:tab w:val="num" w:pos="720"/>
        </w:tabs>
      </w:pPr>
      <w:r>
        <w:t>Policy involvement of parents in an organized, ongoing, and timely way in the implementation of the MEP;</w:t>
      </w:r>
    </w:p>
    <w:p w14:paraId="7B491434" w14:textId="77777777"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14:paraId="3D990D98" w14:textId="77777777"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14:paraId="33AB600E" w14:textId="77777777"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14:paraId="5090B8C6" w14:textId="77777777" w:rsidR="0082564C" w:rsidRDefault="0082564C">
      <w:pPr>
        <w:pStyle w:val="Heading3"/>
      </w:pPr>
      <w:r>
        <w:lastRenderedPageBreak/>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14:paraId="5B0D6CE7" w14:textId="77777777"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14:paraId="2D17C61E" w14:textId="77777777" w:rsidR="0082564C" w:rsidRDefault="0082564C">
      <w:pPr>
        <w:pStyle w:val="Heading3"/>
      </w:pPr>
      <w:r>
        <w:t>C5.</w:t>
      </w:r>
      <w:r>
        <w:tab/>
        <w:t xml:space="preserve">May MEP funds be used to support parents' attendance at workshops and conferences? </w:t>
      </w:r>
    </w:p>
    <w:p w14:paraId="04182B78" w14:textId="77777777"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14:paraId="2E484168" w14:textId="77777777"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14:paraId="25021012" w14:textId="77777777"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14:paraId="5B2F3B7C" w14:textId="77777777" w:rsidR="0082564C" w:rsidRDefault="0082564C">
      <w:pPr>
        <w:pStyle w:val="Heading3"/>
      </w:pPr>
      <w:r>
        <w:t>C7.</w:t>
      </w:r>
      <w:r>
        <w:tab/>
        <w:t>May MEP funds be spent for food and refreshments provided during parent meetings or training?</w:t>
      </w:r>
    </w:p>
    <w:p w14:paraId="3E09DFAF" w14:textId="77777777" w:rsidR="0082564C" w:rsidRDefault="0082564C">
      <w:pPr>
        <w:pStyle w:val="BodyText"/>
      </w:pPr>
      <w:r>
        <w:t>Yes.  Reasonable expenditures for refreshments or food, particularly when such meetings extend through mealtime, are allowable.</w:t>
      </w:r>
    </w:p>
    <w:p w14:paraId="1BD71C09" w14:textId="77777777" w:rsidR="0082564C" w:rsidRDefault="0082564C">
      <w:pPr>
        <w:pStyle w:val="Heading3"/>
        <w:tabs>
          <w:tab w:val="left" w:pos="720"/>
          <w:tab w:val="left" w:pos="1320"/>
          <w:tab w:val="left" w:pos="1440"/>
        </w:tabs>
      </w:pPr>
      <w:r>
        <w:t>C8.</w:t>
      </w:r>
      <w:r>
        <w:tab/>
        <w:t>May parents serve as classroom aides and tutors?</w:t>
      </w:r>
    </w:p>
    <w:p w14:paraId="265B487B" w14:textId="77777777"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5" w:history="1">
        <w:r>
          <w:rPr>
            <w:rStyle w:val="Hyperlink"/>
          </w:rPr>
          <w:t>http://www.ed.gov/policy/elsec/guid/paraguidance.pdf</w:t>
        </w:r>
      </w:hyperlink>
      <w:r>
        <w:t xml:space="preserve">.)  </w:t>
      </w:r>
    </w:p>
    <w:p w14:paraId="16F86DE7" w14:textId="77777777" w:rsidR="0082564C" w:rsidRDefault="0082564C">
      <w:pPr>
        <w:sectPr w:rsidR="0082564C">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360"/>
        </w:sectPr>
      </w:pPr>
    </w:p>
    <w:p w14:paraId="539CFAE1" w14:textId="77777777" w:rsidR="0082564C" w:rsidRDefault="0082564C">
      <w:pPr>
        <w:pStyle w:val="Heading1"/>
      </w:pPr>
      <w:bookmarkStart w:id="184" w:name="_Toc476304927"/>
      <w:r>
        <w:lastRenderedPageBreak/>
        <w:t>PROGRAM EVALUATION</w:t>
      </w:r>
      <w:bookmarkEnd w:id="184"/>
      <w:r>
        <w:t xml:space="preserve"> </w:t>
      </w:r>
    </w:p>
    <w:p w14:paraId="485159E9" w14:textId="77777777"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14:paraId="73F3271E" w14:textId="77777777"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14:paraId="5230A42E" w14:textId="77777777" w:rsidR="0082564C" w:rsidRDefault="0082564C">
      <w:pPr>
        <w:pStyle w:val="Heading4"/>
      </w:pPr>
      <w:r>
        <w:t xml:space="preserve">Statutory Requirements: </w:t>
      </w:r>
    </w:p>
    <w:p w14:paraId="2F176356"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14:paraId="2F4A9FED" w14:textId="77777777" w:rsidR="0082564C" w:rsidRDefault="0082564C">
      <w:pPr>
        <w:pStyle w:val="Heading4"/>
      </w:pPr>
      <w:r>
        <w:t xml:space="preserve">Regulatory Requirements: </w:t>
      </w:r>
    </w:p>
    <w:p w14:paraId="5CE61E17" w14:textId="77777777" w:rsidR="0082564C" w:rsidRDefault="0082564C">
      <w:pPr>
        <w:pStyle w:val="BodyText"/>
      </w:pPr>
      <w:r>
        <w:t>34 CFR 200.1-200.8; 200.83; 200.84; 200.85</w:t>
      </w:r>
    </w:p>
    <w:p w14:paraId="031D2DC7" w14:textId="77777777" w:rsidR="0082564C" w:rsidRDefault="0082564C">
      <w:pPr>
        <w:pStyle w:val="Heading2"/>
        <w:numPr>
          <w:ilvl w:val="1"/>
          <w:numId w:val="1"/>
        </w:numPr>
      </w:pPr>
      <w:bookmarkStart w:id="185" w:name="_Toc476304928"/>
      <w:r>
        <w:t>General Evaluation</w:t>
      </w:r>
      <w:r w:rsidR="001945F6">
        <w:fldChar w:fldCharType="begin"/>
      </w:r>
      <w:r>
        <w:instrText xml:space="preserve"> XE "Evaluation" </w:instrText>
      </w:r>
      <w:r w:rsidR="001945F6">
        <w:fldChar w:fldCharType="end"/>
      </w:r>
      <w:r>
        <w:t xml:space="preserve"> Requirements</w:t>
      </w:r>
      <w:bookmarkEnd w:id="185"/>
    </w:p>
    <w:p w14:paraId="1171E178" w14:textId="77777777"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14:paraId="58E37895" w14:textId="77777777"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14:paraId="2995E19E" w14:textId="77777777" w:rsidR="0082564C" w:rsidRDefault="0082564C">
      <w:pPr>
        <w:pStyle w:val="Heading3"/>
      </w:pPr>
      <w:r>
        <w:t>A2.</w:t>
      </w:r>
      <w:r>
        <w:tab/>
        <w:t>What types of evaluations does an SEA have to conduct?</w:t>
      </w:r>
    </w:p>
    <w:p w14:paraId="75FD3D0B" w14:textId="77777777"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14:paraId="0F1BB640" w14:textId="77777777"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14:paraId="352B746A" w14:textId="77777777"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w:t>
      </w:r>
      <w:r>
        <w:lastRenderedPageBreak/>
        <w:t xml:space="preserve">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14:paraId="5F1DE511" w14:textId="77777777"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14:paraId="18E99FDC" w14:textId="77777777"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14:paraId="55A676DD" w14:textId="77777777"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14:paraId="6E2AE21C" w14:textId="77777777"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14:paraId="7E31469A" w14:textId="77777777" w:rsidR="0082564C" w:rsidRDefault="0082564C">
      <w:pPr>
        <w:pStyle w:val="Heading2"/>
      </w:pPr>
      <w:bookmarkStart w:id="186"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6"/>
      <w:r w:rsidR="001945F6">
        <w:fldChar w:fldCharType="begin"/>
      </w:r>
      <w:r>
        <w:instrText xml:space="preserve"> XE "Measurable Outcomes" </w:instrText>
      </w:r>
      <w:r w:rsidR="001945F6">
        <w:fldChar w:fldCharType="end"/>
      </w:r>
    </w:p>
    <w:p w14:paraId="436E7AA8" w14:textId="77777777"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14:paraId="00644A7D" w14:textId="77777777"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14:paraId="228A4D84" w14:textId="77777777" w:rsidR="0082564C" w:rsidRDefault="0082564C">
      <w:pPr>
        <w:pStyle w:val="BodyText"/>
        <w:rPr>
          <w:b/>
        </w:rPr>
      </w:pPr>
    </w:p>
    <w:p w14:paraId="2ECC8BF6" w14:textId="77777777" w:rsidR="0082564C" w:rsidRDefault="0082564C" w:rsidP="0082564C">
      <w:pPr>
        <w:pStyle w:val="Numbers"/>
        <w:numPr>
          <w:ilvl w:val="0"/>
          <w:numId w:val="21"/>
        </w:numPr>
      </w:pPr>
      <w:r>
        <w:rPr>
          <w:i/>
        </w:rPr>
        <w:lastRenderedPageBreak/>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14:paraId="78221768" w14:textId="77777777"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14:paraId="4EE8F614" w14:textId="77777777"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14:paraId="5A353C80" w14:textId="77777777"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14:paraId="475ECF2B" w14:textId="77777777" w:rsidR="0082564C" w:rsidRDefault="0082564C">
      <w:pPr>
        <w:pStyle w:val="Heading3"/>
      </w:pPr>
      <w:r>
        <w:t>B2.</w:t>
      </w:r>
      <w:r>
        <w:tab/>
      </w:r>
      <w:r>
        <w:tab/>
        <w:t>How do these terms apply?</w:t>
      </w:r>
    </w:p>
    <w:p w14:paraId="1B3E8834" w14:textId="77777777"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14:paraId="48FBF5BA" w14:textId="77777777"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14:paraId="5784D5D9" w14:textId="77777777">
        <w:tc>
          <w:tcPr>
            <w:tcW w:w="6733" w:type="dxa"/>
            <w:tcBorders>
              <w:bottom w:val="single" w:sz="6" w:space="0" w:color="008000"/>
            </w:tcBorders>
          </w:tcPr>
          <w:p w14:paraId="050EBB50" w14:textId="77777777" w:rsidR="0082564C" w:rsidRDefault="0082564C">
            <w:pPr>
              <w:pStyle w:val="BodyText"/>
              <w:spacing w:after="0"/>
              <w:rPr>
                <w:b/>
              </w:rPr>
            </w:pPr>
            <w:r>
              <w:rPr>
                <w:b/>
              </w:rPr>
              <w:t>DESIRED RESULT</w:t>
            </w:r>
          </w:p>
          <w:p w14:paraId="21349E44" w14:textId="77777777" w:rsidR="0082564C" w:rsidRDefault="0082564C">
            <w:pPr>
              <w:pStyle w:val="BodyText"/>
              <w:spacing w:after="0"/>
              <w:rPr>
                <w:b/>
              </w:rPr>
            </w:pPr>
          </w:p>
        </w:tc>
        <w:tc>
          <w:tcPr>
            <w:tcW w:w="2483" w:type="dxa"/>
            <w:tcBorders>
              <w:bottom w:val="single" w:sz="6" w:space="0" w:color="008000"/>
            </w:tcBorders>
          </w:tcPr>
          <w:p w14:paraId="7AA86500" w14:textId="77777777" w:rsidR="0082564C" w:rsidRDefault="0082564C">
            <w:pPr>
              <w:pStyle w:val="BodyText"/>
              <w:spacing w:after="0"/>
              <w:rPr>
                <w:b/>
              </w:rPr>
            </w:pPr>
            <w:r>
              <w:rPr>
                <w:b/>
              </w:rPr>
              <w:t>ORGANIZATIONAL</w:t>
            </w:r>
          </w:p>
          <w:p w14:paraId="2937AA16" w14:textId="77777777" w:rsidR="0082564C" w:rsidRDefault="0082564C">
            <w:pPr>
              <w:pStyle w:val="BodyText"/>
              <w:spacing w:after="0"/>
              <w:rPr>
                <w:b/>
              </w:rPr>
            </w:pPr>
            <w:r>
              <w:rPr>
                <w:b/>
              </w:rPr>
              <w:t>LEVEL</w:t>
            </w:r>
          </w:p>
        </w:tc>
      </w:tr>
      <w:tr w:rsidR="0082564C" w14:paraId="59E7FA18" w14:textId="77777777">
        <w:tc>
          <w:tcPr>
            <w:tcW w:w="6733" w:type="dxa"/>
            <w:tcBorders>
              <w:top w:val="single" w:sz="6" w:space="0" w:color="008000"/>
              <w:bottom w:val="single" w:sz="6" w:space="0" w:color="008000"/>
            </w:tcBorders>
            <w:shd w:val="clear" w:color="auto" w:fill="FFFFFF"/>
          </w:tcPr>
          <w:p w14:paraId="1E0CC717" w14:textId="77777777"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14:paraId="6B3E8E5A" w14:textId="77777777" w:rsidR="0082564C" w:rsidRDefault="0082564C">
            <w:pPr>
              <w:pStyle w:val="BodyText"/>
              <w:spacing w:after="0"/>
            </w:pPr>
          </w:p>
        </w:tc>
      </w:tr>
      <w:tr w:rsidR="0082564C" w14:paraId="138A1EBB" w14:textId="77777777">
        <w:tc>
          <w:tcPr>
            <w:tcW w:w="6733" w:type="dxa"/>
            <w:tcBorders>
              <w:top w:val="single" w:sz="6" w:space="0" w:color="008000"/>
            </w:tcBorders>
          </w:tcPr>
          <w:p w14:paraId="33725E09" w14:textId="77777777" w:rsidR="0082564C" w:rsidRDefault="0082564C">
            <w:pPr>
              <w:pStyle w:val="BodyText"/>
              <w:spacing w:after="0"/>
            </w:pPr>
          </w:p>
          <w:p w14:paraId="458E47A6" w14:textId="77777777"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14:paraId="7E5F96F9" w14:textId="77777777" w:rsidR="0082564C" w:rsidRDefault="0082564C">
            <w:pPr>
              <w:pStyle w:val="BodyText"/>
              <w:spacing w:after="0"/>
            </w:pPr>
          </w:p>
        </w:tc>
        <w:tc>
          <w:tcPr>
            <w:tcW w:w="2483" w:type="dxa"/>
            <w:tcBorders>
              <w:top w:val="single" w:sz="6" w:space="0" w:color="008000"/>
            </w:tcBorders>
          </w:tcPr>
          <w:p w14:paraId="342FCF56" w14:textId="77777777" w:rsidR="0082564C" w:rsidRDefault="0082564C">
            <w:pPr>
              <w:pStyle w:val="BodyText"/>
              <w:spacing w:after="0"/>
            </w:pPr>
          </w:p>
          <w:p w14:paraId="2931D9E7" w14:textId="77777777"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w:t>
            </w:r>
            <w:r>
              <w:lastRenderedPageBreak/>
              <w:t>approved Consolidated State application</w:t>
            </w:r>
            <w:r w:rsidR="001945F6">
              <w:fldChar w:fldCharType="begin"/>
            </w:r>
            <w:r>
              <w:instrText xml:space="preserve"> XE "Application" </w:instrText>
            </w:r>
            <w:r w:rsidR="001945F6">
              <w:fldChar w:fldCharType="end"/>
            </w:r>
          </w:p>
          <w:p w14:paraId="78814D94" w14:textId="77777777" w:rsidR="0082564C" w:rsidRDefault="0082564C">
            <w:pPr>
              <w:pStyle w:val="BodyText"/>
              <w:spacing w:after="0"/>
            </w:pPr>
          </w:p>
        </w:tc>
      </w:tr>
      <w:tr w:rsidR="0082564C" w14:paraId="48204042" w14:textId="77777777">
        <w:tc>
          <w:tcPr>
            <w:tcW w:w="6733" w:type="dxa"/>
          </w:tcPr>
          <w:p w14:paraId="34C99811" w14:textId="77777777" w:rsidR="0082564C" w:rsidRDefault="0082564C">
            <w:pPr>
              <w:pStyle w:val="BodyText"/>
              <w:spacing w:after="0"/>
            </w:pPr>
            <w:r>
              <w:rPr>
                <w:i/>
              </w:rPr>
              <w:lastRenderedPageBreak/>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of the statute.)  </w:t>
            </w:r>
          </w:p>
          <w:p w14:paraId="34DB9D7E" w14:textId="77777777" w:rsidR="0082564C" w:rsidRDefault="0082564C">
            <w:pPr>
              <w:pStyle w:val="BodyText"/>
              <w:spacing w:after="0"/>
            </w:pPr>
          </w:p>
        </w:tc>
        <w:tc>
          <w:tcPr>
            <w:tcW w:w="2483" w:type="dxa"/>
          </w:tcPr>
          <w:p w14:paraId="6835B207" w14:textId="77777777"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14:paraId="6EFBACC7" w14:textId="77777777" w:rsidR="0082564C" w:rsidRDefault="0082564C">
            <w:pPr>
              <w:pStyle w:val="BodyText"/>
              <w:spacing w:after="0"/>
            </w:pPr>
          </w:p>
        </w:tc>
      </w:tr>
      <w:tr w:rsidR="0082564C" w14:paraId="1195F57A" w14:textId="77777777">
        <w:tc>
          <w:tcPr>
            <w:tcW w:w="6733" w:type="dxa"/>
            <w:tcBorders>
              <w:bottom w:val="nil"/>
            </w:tcBorders>
          </w:tcPr>
          <w:p w14:paraId="184E0875" w14:textId="77777777"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14:paraId="04A73A3D" w14:textId="77777777" w:rsidR="0082564C" w:rsidRDefault="0082564C">
            <w:pPr>
              <w:pStyle w:val="BodyText"/>
              <w:spacing w:after="0"/>
            </w:pPr>
          </w:p>
        </w:tc>
        <w:tc>
          <w:tcPr>
            <w:tcW w:w="2483" w:type="dxa"/>
            <w:tcBorders>
              <w:bottom w:val="nil"/>
            </w:tcBorders>
          </w:tcPr>
          <w:p w14:paraId="1E71DF73" w14:textId="77777777"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14:paraId="18C23797" w14:textId="77777777">
        <w:tc>
          <w:tcPr>
            <w:tcW w:w="6733" w:type="dxa"/>
            <w:tcBorders>
              <w:top w:val="nil"/>
              <w:left w:val="nil"/>
              <w:bottom w:val="nil"/>
              <w:right w:val="nil"/>
            </w:tcBorders>
            <w:shd w:val="clear" w:color="auto" w:fill="C0C0C0"/>
          </w:tcPr>
          <w:p w14:paraId="40F713B9" w14:textId="77777777"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14:paraId="61BC8835" w14:textId="77777777" w:rsidR="0082564C" w:rsidRDefault="0082564C">
            <w:pPr>
              <w:pStyle w:val="BodyText"/>
              <w:spacing w:after="0"/>
              <w:rPr>
                <w:u w:val="single"/>
              </w:rPr>
            </w:pPr>
          </w:p>
        </w:tc>
      </w:tr>
      <w:tr w:rsidR="0082564C" w14:paraId="51F02521" w14:textId="77777777">
        <w:tc>
          <w:tcPr>
            <w:tcW w:w="6733" w:type="dxa"/>
            <w:tcBorders>
              <w:top w:val="nil"/>
            </w:tcBorders>
          </w:tcPr>
          <w:p w14:paraId="6DDB69A1" w14:textId="77777777" w:rsidR="0082564C" w:rsidRDefault="0082564C">
            <w:pPr>
              <w:pStyle w:val="BodyText"/>
              <w:spacing w:after="0"/>
              <w:rPr>
                <w:u w:val="single"/>
              </w:rPr>
            </w:pPr>
          </w:p>
          <w:p w14:paraId="15703429" w14:textId="77777777"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14:paraId="0C8DC750" w14:textId="77777777" w:rsidR="0082564C" w:rsidRDefault="0082564C">
            <w:pPr>
              <w:pStyle w:val="BodyText"/>
              <w:spacing w:after="0"/>
            </w:pPr>
            <w:r>
              <w:t xml:space="preserve">  </w:t>
            </w:r>
          </w:p>
        </w:tc>
        <w:tc>
          <w:tcPr>
            <w:tcW w:w="2483" w:type="dxa"/>
            <w:tcBorders>
              <w:top w:val="nil"/>
            </w:tcBorders>
          </w:tcPr>
          <w:p w14:paraId="3624074E" w14:textId="77777777" w:rsidR="0082564C" w:rsidRDefault="0082564C">
            <w:pPr>
              <w:pStyle w:val="BodyText"/>
              <w:spacing w:after="0"/>
              <w:rPr>
                <w:u w:val="single"/>
              </w:rPr>
            </w:pPr>
          </w:p>
          <w:p w14:paraId="1F38FA81" w14:textId="77777777"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14:paraId="67EEDF0F" w14:textId="77777777" w:rsidR="0082564C" w:rsidRDefault="0082564C">
            <w:pPr>
              <w:pStyle w:val="BodyText"/>
              <w:spacing w:after="0"/>
            </w:pPr>
          </w:p>
        </w:tc>
      </w:tr>
    </w:tbl>
    <w:p w14:paraId="04CD454C" w14:textId="77777777"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14:paraId="51E83413" w14:textId="77777777"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14:paraId="4D2072A7" w14:textId="77777777">
        <w:tc>
          <w:tcPr>
            <w:tcW w:w="9216" w:type="dxa"/>
            <w:shd w:val="clear" w:color="auto" w:fill="FFFFFF"/>
          </w:tcPr>
          <w:p w14:paraId="542290F9" w14:textId="77777777"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14:paraId="29E07A1E" w14:textId="77777777">
        <w:tc>
          <w:tcPr>
            <w:tcW w:w="9216" w:type="dxa"/>
          </w:tcPr>
          <w:p w14:paraId="70DB5478" w14:textId="77777777"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14:paraId="29447DB3" w14:textId="77777777"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w:t>
            </w:r>
            <w:r>
              <w:lastRenderedPageBreak/>
              <w:t>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14:paraId="43970A7A" w14:textId="77777777" w:rsidR="0082564C" w:rsidRDefault="0082564C">
            <w:pPr>
              <w:pStyle w:val="BodyText"/>
              <w:spacing w:after="0"/>
              <w:ind w:left="360" w:hanging="360"/>
            </w:pPr>
          </w:p>
          <w:p w14:paraId="1479CAFB" w14:textId="77777777"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14:paraId="1F6CBECD" w14:textId="77777777" w:rsidR="0082564C" w:rsidRDefault="0082564C">
            <w:pPr>
              <w:pStyle w:val="BodyText"/>
              <w:spacing w:after="0"/>
            </w:pPr>
          </w:p>
        </w:tc>
      </w:tr>
      <w:tr w:rsidR="0082564C" w14:paraId="344A65B8" w14:textId="77777777">
        <w:tc>
          <w:tcPr>
            <w:tcW w:w="9216" w:type="dxa"/>
          </w:tcPr>
          <w:p w14:paraId="23B99ADB" w14:textId="77777777" w:rsidR="0082564C" w:rsidRDefault="0082564C">
            <w:pPr>
              <w:pStyle w:val="BodyText"/>
              <w:spacing w:after="0"/>
            </w:pPr>
            <w:r>
              <w:rPr>
                <w:b/>
                <w:i/>
              </w:rPr>
              <w:lastRenderedPageBreak/>
              <w:t>Performance Goal 5</w:t>
            </w:r>
            <w:r>
              <w:rPr>
                <w:b/>
              </w:rPr>
              <w:t>:</w:t>
            </w:r>
            <w:r>
              <w:t xml:space="preserve">  All students will graduate from high school.</w:t>
            </w:r>
          </w:p>
          <w:p w14:paraId="227681C0" w14:textId="77777777"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14:paraId="375C7373" w14:textId="77777777" w:rsidR="0082564C" w:rsidRDefault="0082564C">
            <w:pPr>
              <w:pStyle w:val="BodyText"/>
              <w:spacing w:after="0"/>
              <w:ind w:left="360"/>
            </w:pPr>
            <w:r>
              <w:t>– disaggregated by race, ethnicity, gender, disability status, migrant status, English</w:t>
            </w:r>
          </w:p>
          <w:p w14:paraId="70C5CE4D" w14:textId="77777777" w:rsidR="0082564C" w:rsidRDefault="0082564C">
            <w:pPr>
              <w:pStyle w:val="BodyText"/>
              <w:spacing w:after="0"/>
              <w:ind w:left="360"/>
            </w:pPr>
            <w:r>
              <w:t xml:space="preserve">   proficiency, and status as economically disadvantaged;</w:t>
            </w:r>
          </w:p>
          <w:p w14:paraId="6F8863C5" w14:textId="77777777" w:rsidR="0082564C" w:rsidRDefault="0082564C">
            <w:pPr>
              <w:pStyle w:val="BodyText"/>
              <w:spacing w:after="0"/>
              <w:ind w:left="360"/>
            </w:pPr>
            <w:r>
              <w:t>– calculated in the same manner as used in National Center for Education Statistics</w:t>
            </w:r>
          </w:p>
          <w:p w14:paraId="5E6869E3" w14:textId="77777777" w:rsidR="0082564C" w:rsidRDefault="0082564C">
            <w:pPr>
              <w:pStyle w:val="BodyText"/>
              <w:spacing w:after="0"/>
              <w:ind w:left="360"/>
            </w:pPr>
            <w:r>
              <w:t xml:space="preserve">   reports on Common Core of Data.</w:t>
            </w:r>
          </w:p>
          <w:p w14:paraId="66B303E7" w14:textId="77777777" w:rsidR="0082564C" w:rsidRDefault="0082564C">
            <w:pPr>
              <w:pStyle w:val="BodyText"/>
              <w:spacing w:after="0"/>
            </w:pPr>
          </w:p>
          <w:p w14:paraId="7CA997F8" w14:textId="77777777" w:rsidR="0082564C" w:rsidRDefault="0082564C">
            <w:pPr>
              <w:pStyle w:val="BodyText"/>
              <w:spacing w:after="0"/>
              <w:ind w:left="360" w:hanging="360"/>
            </w:pPr>
            <w:r>
              <w:t xml:space="preserve"> 5.2.  </w:t>
            </w:r>
            <w:r>
              <w:rPr>
                <w:i/>
              </w:rPr>
              <w:t>Performance indicator</w:t>
            </w:r>
            <w:r>
              <w:t>:  The percentage of students who drop out of school,</w:t>
            </w:r>
          </w:p>
          <w:p w14:paraId="11380A3F" w14:textId="77777777" w:rsidR="0082564C" w:rsidRDefault="0082564C">
            <w:pPr>
              <w:pStyle w:val="BodyText"/>
              <w:spacing w:after="0"/>
              <w:ind w:left="360"/>
            </w:pPr>
            <w:r>
              <w:t xml:space="preserve">– disaggregated by race, ethnicity, gender, disability status, migrant status, English     </w:t>
            </w:r>
          </w:p>
          <w:p w14:paraId="2DEDBDD2" w14:textId="77777777" w:rsidR="0082564C" w:rsidRDefault="0082564C">
            <w:pPr>
              <w:pStyle w:val="BodyText"/>
              <w:spacing w:after="0"/>
              <w:ind w:left="360"/>
            </w:pPr>
            <w:r>
              <w:t xml:space="preserve">   proficiency, and status as economically disadvantaged;</w:t>
            </w:r>
          </w:p>
          <w:p w14:paraId="1497FE34" w14:textId="77777777" w:rsidR="0082564C" w:rsidRDefault="0082564C">
            <w:pPr>
              <w:pStyle w:val="BodyText"/>
              <w:spacing w:after="0"/>
              <w:ind w:left="360"/>
            </w:pPr>
            <w:r>
              <w:t xml:space="preserve">– calculated in the same manner as used in National Center for Education Statistics  </w:t>
            </w:r>
          </w:p>
          <w:p w14:paraId="25FFCD5C" w14:textId="77777777" w:rsidR="0082564C" w:rsidRDefault="0082564C">
            <w:pPr>
              <w:pStyle w:val="BodyText"/>
              <w:spacing w:after="0"/>
              <w:ind w:left="360"/>
            </w:pPr>
            <w:r>
              <w:t xml:space="preserve">   reports on Common Core of Data.</w:t>
            </w:r>
          </w:p>
          <w:p w14:paraId="61760C4D" w14:textId="77777777" w:rsidR="0082564C" w:rsidRDefault="0082564C">
            <w:pPr>
              <w:pStyle w:val="BodyText"/>
              <w:spacing w:after="0"/>
            </w:pPr>
          </w:p>
          <w:p w14:paraId="08C2C390" w14:textId="77777777"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sometime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14:paraId="32D519C5" w14:textId="77777777" w:rsidR="0082564C" w:rsidRDefault="0082564C">
            <w:pPr>
              <w:pStyle w:val="BodyText"/>
              <w:spacing w:after="0"/>
            </w:pPr>
          </w:p>
        </w:tc>
      </w:tr>
    </w:tbl>
    <w:p w14:paraId="252D24CE" w14:textId="77777777"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14:paraId="4FE9A7F6" w14:textId="77777777"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14:paraId="51DD59E3" w14:textId="77777777" w:rsidR="0082564C" w:rsidRDefault="0082564C">
      <w:pPr>
        <w:pStyle w:val="Heading3"/>
      </w:pPr>
      <w:r>
        <w:lastRenderedPageBreak/>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14:paraId="33CE4B48" w14:textId="77777777"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14:paraId="0C2ADFA1" w14:textId="77777777"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14:paraId="63D1C820" w14:textId="77777777"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14:paraId="01F76D03" w14:textId="77777777"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14:paraId="0C1DC976" w14:textId="77777777"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14:paraId="6DC65E47" w14:textId="77777777" w:rsidR="0082564C" w:rsidRDefault="0082564C">
      <w:pPr>
        <w:pStyle w:val="Heading2"/>
      </w:pPr>
      <w:bookmarkStart w:id="187" w:name="_Toc476304930"/>
      <w:r>
        <w:t>Evaluation</w:t>
      </w:r>
      <w:r w:rsidR="001945F6">
        <w:fldChar w:fldCharType="begin"/>
      </w:r>
      <w:r>
        <w:instrText xml:space="preserve"> XE "Evaluation" </w:instrText>
      </w:r>
      <w:r w:rsidR="001945F6">
        <w:fldChar w:fldCharType="end"/>
      </w:r>
      <w:r>
        <w:t xml:space="preserve"> Requirements</w:t>
      </w:r>
      <w:bookmarkEnd w:id="187"/>
    </w:p>
    <w:p w14:paraId="6E1BB348" w14:textId="77777777" w:rsidR="0082564C" w:rsidRDefault="0082564C">
      <w:pPr>
        <w:pStyle w:val="Heading3"/>
      </w:pPr>
      <w:r>
        <w:t>C1.</w:t>
      </w:r>
      <w:r>
        <w:tab/>
        <w:t>In general, what are the requirements for evaluating the effectiveness of the MEP?</w:t>
      </w:r>
    </w:p>
    <w:p w14:paraId="37B9B8A2" w14:textId="77777777"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14:paraId="6AECF2D8" w14:textId="77777777"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14:paraId="1F2D3A10" w14:textId="77777777" w:rsidR="0082564C" w:rsidRDefault="0082564C">
      <w:pPr>
        <w:pStyle w:val="Heading3"/>
      </w:pPr>
      <w:r>
        <w:lastRenderedPageBreak/>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14:paraId="25193960" w14:textId="77777777"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14:paraId="53BAEF3E" w14:textId="77777777" w:rsidR="0082564C" w:rsidRDefault="0082564C">
      <w:pPr>
        <w:pStyle w:val="Heading3"/>
      </w:pPr>
      <w:r>
        <w:t>C3.</w:t>
      </w:r>
      <w:r>
        <w:tab/>
        <w:t>Who is responsible for evaluating the MEP?</w:t>
      </w:r>
    </w:p>
    <w:p w14:paraId="4578EF6C" w14:textId="77777777"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14:paraId="4B85CA2A" w14:textId="77777777"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14:paraId="66A9957B" w14:textId="77777777"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14:paraId="12D882ED" w14:textId="77777777"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14:paraId="17237F83" w14:textId="77777777"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14:paraId="47DF8E05" w14:textId="77777777"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14:paraId="66582FF4" w14:textId="77777777" w:rsidR="0082564C" w:rsidRDefault="0082564C">
      <w:pPr>
        <w:pStyle w:val="bullet"/>
        <w:tabs>
          <w:tab w:val="clear" w:pos="1080"/>
          <w:tab w:val="num" w:pos="720"/>
        </w:tabs>
      </w:pPr>
      <w:r>
        <w:t>How can evaluators compare the effectiveness of different interventions, given the number and variation of program designs nationwide?</w:t>
      </w:r>
    </w:p>
    <w:p w14:paraId="6034912F" w14:textId="77777777"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14:paraId="5BB2A757" w14:textId="77777777"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14:paraId="6FCAAAB1" w14:textId="77777777" w:rsidR="0082564C" w:rsidRDefault="0082564C">
      <w:pPr>
        <w:pStyle w:val="Heading3"/>
      </w:pPr>
      <w:r>
        <w:lastRenderedPageBreak/>
        <w:t>C5.</w:t>
      </w:r>
      <w:r>
        <w:tab/>
        <w:t>When and how often should SEAs and local operating agencies conduct an evaluation</w:t>
      </w:r>
      <w:r w:rsidR="001945F6">
        <w:fldChar w:fldCharType="begin"/>
      </w:r>
      <w:r>
        <w:instrText xml:space="preserve"> XE "Evaluation" </w:instrText>
      </w:r>
      <w:r w:rsidR="001945F6">
        <w:fldChar w:fldCharType="end"/>
      </w:r>
      <w:r>
        <w:t>?</w:t>
      </w:r>
    </w:p>
    <w:p w14:paraId="4D032C54" w14:textId="77777777"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14:paraId="0DC87F3D" w14:textId="77777777"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14:paraId="5FC61024" w14:textId="77777777"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14:paraId="4C660BC5" w14:textId="77777777"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14:paraId="01DE647B" w14:textId="77777777"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14:paraId="4BC162FA" w14:textId="77777777"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14:paraId="54FEF5AD" w14:textId="77777777" w:rsidR="0082564C" w:rsidRDefault="0082564C">
      <w:pPr>
        <w:pStyle w:val="Heading3"/>
      </w:pPr>
      <w:r>
        <w:lastRenderedPageBreak/>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14:paraId="5423CB0F" w14:textId="77777777"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14:paraId="7C31D6C9" w14:textId="77777777"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14:paraId="1F09E325" w14:textId="77777777"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14:paraId="595BBB50" w14:textId="77777777"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14:paraId="2F2DC0BC" w14:textId="77777777"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14:paraId="0947A984" w14:textId="77777777" w:rsidR="0082564C" w:rsidRDefault="0082564C">
      <w:pPr>
        <w:pStyle w:val="Heading2"/>
      </w:pPr>
      <w:bookmarkStart w:id="188" w:name="_Toc476304931"/>
      <w:r>
        <w:t>Written Evaluation</w:t>
      </w:r>
      <w:r w:rsidR="001945F6">
        <w:fldChar w:fldCharType="begin"/>
      </w:r>
      <w:r>
        <w:instrText xml:space="preserve"> XE "Evaluation" </w:instrText>
      </w:r>
      <w:r w:rsidR="001945F6">
        <w:fldChar w:fldCharType="end"/>
      </w:r>
      <w:r>
        <w:t xml:space="preserve"> Reports</w:t>
      </w:r>
      <w:bookmarkEnd w:id="188"/>
      <w:r w:rsidR="001945F6">
        <w:fldChar w:fldCharType="begin"/>
      </w:r>
      <w:r>
        <w:instrText xml:space="preserve"> XE "Evaluation Reports" </w:instrText>
      </w:r>
      <w:r w:rsidR="001945F6">
        <w:fldChar w:fldCharType="end"/>
      </w:r>
    </w:p>
    <w:p w14:paraId="1D3EEFCB" w14:textId="77777777"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14:paraId="1281F320" w14:textId="77777777"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14:paraId="1E58C4D4" w14:textId="77777777" w:rsidR="0082564C" w:rsidRDefault="0082564C">
      <w:pPr>
        <w:pStyle w:val="Heading3"/>
      </w:pPr>
      <w:r>
        <w:lastRenderedPageBreak/>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14:paraId="4E83C751" w14:textId="77777777"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14:paraId="30824126" w14:textId="77777777"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14:paraId="100A16AA" w14:textId="77777777"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14:paraId="6E1432A6" w14:textId="77777777"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14:paraId="17E801AB" w14:textId="77777777"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14:paraId="3A94BE3C" w14:textId="77777777"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14:paraId="7752D7B7" w14:textId="77777777" w:rsidR="0082564C" w:rsidRDefault="0082564C">
      <w:pPr>
        <w:pStyle w:val="Heading2"/>
      </w:pPr>
      <w:bookmarkStart w:id="189" w:name="_Toc476304932"/>
      <w:r>
        <w:lastRenderedPageBreak/>
        <w:t>Program Improvement</w:t>
      </w:r>
      <w:bookmarkEnd w:id="189"/>
      <w:r w:rsidR="001945F6">
        <w:fldChar w:fldCharType="begin"/>
      </w:r>
      <w:r>
        <w:instrText xml:space="preserve"> XE "Program Improvement" </w:instrText>
      </w:r>
      <w:r w:rsidR="001945F6">
        <w:fldChar w:fldCharType="end"/>
      </w:r>
    </w:p>
    <w:p w14:paraId="402A721B" w14:textId="77777777"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14:paraId="37683B91" w14:textId="77777777"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14:paraId="34C207A3" w14:textId="77777777"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14:paraId="12ABC984" w14:textId="77777777"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14:paraId="635E8380" w14:textId="77777777"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14:paraId="3BE7A855" w14:textId="77777777" w:rsidR="0082564C" w:rsidRDefault="0082564C">
      <w:pPr>
        <w:pStyle w:val="Heading2"/>
      </w:pPr>
      <w:bookmarkStart w:id="190" w:name="_Toc476304933"/>
      <w:r>
        <w:t>Evaluation</w:t>
      </w:r>
      <w:r w:rsidR="001945F6">
        <w:fldChar w:fldCharType="begin"/>
      </w:r>
      <w:r>
        <w:instrText xml:space="preserve"> XE "Evaluation" </w:instrText>
      </w:r>
      <w:r w:rsidR="001945F6">
        <w:fldChar w:fldCharType="end"/>
      </w:r>
      <w:r>
        <w:t xml:space="preserve"> of Summer Programs</w:t>
      </w:r>
      <w:bookmarkEnd w:id="190"/>
    </w:p>
    <w:p w14:paraId="41318EC2" w14:textId="77777777" w:rsidR="0082564C" w:rsidRDefault="0082564C">
      <w:pPr>
        <w:pStyle w:val="Heading3"/>
      </w:pPr>
      <w:r>
        <w:t>F1.</w:t>
      </w:r>
      <w:r>
        <w:tab/>
        <w:t>How should SEAs and local operating agencies evaluate MEP summer programs and projects?</w:t>
      </w:r>
    </w:p>
    <w:p w14:paraId="253E8610" w14:textId="77777777"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14:paraId="6AA9E8A1" w14:textId="77777777" w:rsidR="0082564C" w:rsidRDefault="0082564C">
      <w:pPr>
        <w:pStyle w:val="Heading2"/>
      </w:pPr>
      <w:bookmarkStart w:id="191" w:name="_Toc476304934"/>
      <w:r>
        <w:lastRenderedPageBreak/>
        <w:t>Evaluation</w:t>
      </w:r>
      <w:r w:rsidR="001945F6">
        <w:fldChar w:fldCharType="begin"/>
      </w:r>
      <w:r>
        <w:instrText xml:space="preserve"> XE "Evaluation" </w:instrText>
      </w:r>
      <w:r w:rsidR="001945F6">
        <w:fldChar w:fldCharType="end"/>
      </w:r>
      <w:r>
        <w:t xml:space="preserve"> of Support Services</w:t>
      </w:r>
      <w:bookmarkEnd w:id="191"/>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14:paraId="134E5A02" w14:textId="77777777"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14:paraId="3FDFB952" w14:textId="77777777"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14:paraId="04D55A48" w14:textId="77777777" w:rsidR="0082564C" w:rsidRDefault="0082564C">
      <w:pPr>
        <w:tabs>
          <w:tab w:val="left" w:pos="0"/>
          <w:tab w:val="left" w:pos="720"/>
          <w:tab w:val="left" w:pos="1440"/>
          <w:tab w:val="left" w:pos="2880"/>
        </w:tabs>
        <w:suppressAutoHyphens/>
        <w:spacing w:line="240" w:lineRule="atLeast"/>
      </w:pPr>
    </w:p>
    <w:p w14:paraId="07F52752" w14:textId="77777777" w:rsidR="0082564C" w:rsidRDefault="0082564C">
      <w:pPr>
        <w:sectPr w:rsidR="0082564C">
          <w:headerReference w:type="default" r:id="rId52"/>
          <w:footerReference w:type="even" r:id="rId53"/>
          <w:footerReference w:type="default" r:id="rId54"/>
          <w:pgSz w:w="12240" w:h="15840"/>
          <w:pgMar w:top="1440" w:right="1800" w:bottom="1440" w:left="1800" w:header="720" w:footer="720" w:gutter="0"/>
          <w:cols w:space="720"/>
          <w:docGrid w:linePitch="360"/>
        </w:sectPr>
      </w:pPr>
    </w:p>
    <w:p w14:paraId="62F219E0" w14:textId="77777777" w:rsidR="0082564C" w:rsidRDefault="0082564C">
      <w:pPr>
        <w:pStyle w:val="Heading1"/>
        <w:numPr>
          <w:ilvl w:val="0"/>
          <w:numId w:val="3"/>
        </w:numPr>
      </w:pPr>
      <w:bookmarkStart w:id="192" w:name="_Toc476304935"/>
      <w:r>
        <w:lastRenderedPageBreak/>
        <w:t>PROGRAM PERFORMANCE AND CHILD COUNT REPORTING</w:t>
      </w:r>
      <w:bookmarkEnd w:id="192"/>
    </w:p>
    <w:p w14:paraId="7CD7A334" w14:textId="77777777"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14:paraId="779CF341" w14:textId="77777777"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14:paraId="5B2CFE12" w14:textId="77777777"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14:paraId="681BE34F" w14:textId="77777777" w:rsidR="0082564C" w:rsidRDefault="0082564C">
      <w:pPr>
        <w:pStyle w:val="Heading4"/>
      </w:pPr>
      <w:r>
        <w:t xml:space="preserve">Statutory Requirements: </w:t>
      </w:r>
    </w:p>
    <w:p w14:paraId="10EC47B0" w14:textId="77777777"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14:paraId="5386D353" w14:textId="77777777" w:rsidR="0082564C" w:rsidRDefault="0082564C">
      <w:pPr>
        <w:pStyle w:val="Heading4"/>
      </w:pPr>
      <w:r>
        <w:t xml:space="preserve">Regulatory Requirements: </w:t>
      </w:r>
    </w:p>
    <w:p w14:paraId="7665ED51" w14:textId="77777777" w:rsidR="0082564C" w:rsidRPr="00183DC6" w:rsidRDefault="0082564C">
      <w:pPr>
        <w:pStyle w:val="BodyText"/>
      </w:pPr>
      <w:r>
        <w:t>34 CF</w:t>
      </w:r>
      <w:r w:rsidRPr="00183DC6">
        <w:t xml:space="preserve">R 200.81 </w:t>
      </w:r>
    </w:p>
    <w:p w14:paraId="3F4E3848" w14:textId="77777777" w:rsidR="0082564C" w:rsidRPr="00183DC6" w:rsidRDefault="0082564C">
      <w:pPr>
        <w:pStyle w:val="Heading2"/>
      </w:pPr>
      <w:bookmarkStart w:id="193" w:name="_Toc476304936"/>
      <w:r w:rsidRPr="00183DC6">
        <w:t>Performance Reporting</w:t>
      </w:r>
      <w:bookmarkEnd w:id="193"/>
      <w:r w:rsidR="001945F6" w:rsidRPr="00183DC6">
        <w:fldChar w:fldCharType="begin"/>
      </w:r>
      <w:r w:rsidRPr="00183DC6">
        <w:instrText xml:space="preserve"> XE "Reporting" </w:instrText>
      </w:r>
      <w:r w:rsidR="001945F6" w:rsidRPr="00183DC6">
        <w:fldChar w:fldCharType="end"/>
      </w:r>
    </w:p>
    <w:p w14:paraId="36D205BD" w14:textId="77777777" w:rsidR="0082564C" w:rsidRPr="00183DC6" w:rsidRDefault="0082564C">
      <w:pPr>
        <w:pStyle w:val="Heading3"/>
      </w:pPr>
      <w:r w:rsidRPr="00183DC6">
        <w:t>A1.</w:t>
      </w:r>
      <w:r w:rsidRPr="00183DC6">
        <w:tab/>
        <w:t>What is the “Consolidated State Performance Report”?</w:t>
      </w:r>
    </w:p>
    <w:p w14:paraId="3232E67F" w14:textId="77777777" w:rsidR="0082564C" w:rsidRPr="00183DC6" w:rsidRDefault="0082564C">
      <w:pPr>
        <w:pStyle w:val="BodyText"/>
      </w:pPr>
      <w:r w:rsidRPr="00183DC6">
        <w:rPr>
          <w:color w:val="000000"/>
        </w:rPr>
        <w:t xml:space="preserve">The </w:t>
      </w:r>
      <w:r w:rsidRPr="00183DC6">
        <w:t>Consolidated State Performance Report is the instrument SEAs use to report to the Department on the performance of many ESEA</w:t>
      </w:r>
      <w:r w:rsidR="001945F6" w:rsidRPr="00183DC6">
        <w:fldChar w:fldCharType="begin"/>
      </w:r>
      <w:r w:rsidRPr="00183DC6">
        <w:instrText xml:space="preserve"> XE "ESEA" </w:instrText>
      </w:r>
      <w:r w:rsidR="001945F6" w:rsidRPr="00183DC6">
        <w:fldChar w:fldCharType="end"/>
      </w:r>
      <w:r w:rsidRPr="00183DC6">
        <w:t xml:space="preserve"> formula</w:t>
      </w:r>
      <w:r w:rsidR="001945F6" w:rsidRPr="00183DC6">
        <w:fldChar w:fldCharType="begin"/>
      </w:r>
      <w:r w:rsidRPr="00183DC6">
        <w:instrText xml:space="preserve"> XE "Formula" </w:instrText>
      </w:r>
      <w:r w:rsidR="001945F6" w:rsidRPr="00183DC6">
        <w:fldChar w:fldCharType="end"/>
      </w:r>
      <w:r w:rsidRPr="00183DC6">
        <w:t xml:space="preserve"> grant programs, including the MEP.  (See section 9303 of the statute.)</w:t>
      </w:r>
    </w:p>
    <w:p w14:paraId="65C170DF" w14:textId="77777777" w:rsidR="0082564C" w:rsidRPr="00183DC6" w:rsidRDefault="0082564C">
      <w:pPr>
        <w:pStyle w:val="Heading3"/>
      </w:pPr>
      <w:r w:rsidRPr="00183DC6">
        <w:t>A2.</w:t>
      </w:r>
      <w:r w:rsidRPr="00183DC6">
        <w:tab/>
        <w:t>What information must the SEA provide in the annual Consolidated State Performance Report?</w:t>
      </w:r>
    </w:p>
    <w:p w14:paraId="491419F1" w14:textId="77777777" w:rsidR="0082564C" w:rsidRPr="00183DC6" w:rsidRDefault="0082564C">
      <w:pPr>
        <w:pStyle w:val="BodyText"/>
      </w:pPr>
      <w:r w:rsidRPr="00183DC6">
        <w:t>In terms of the MEP, SEAs are generally required to submit information about the numbers and characteristics of participating children, the types of services</w:t>
      </w:r>
      <w:r w:rsidR="001945F6" w:rsidRPr="00183DC6">
        <w:fldChar w:fldCharType="begin"/>
      </w:r>
      <w:r w:rsidRPr="00183DC6">
        <w:instrText xml:space="preserve"> XE "Services" </w:instrText>
      </w:r>
      <w:r w:rsidR="001945F6" w:rsidRPr="00183DC6">
        <w:fldChar w:fldCharType="end"/>
      </w:r>
      <w:r w:rsidRPr="00183DC6">
        <w:t xml:space="preserve"> provided, and the number of participants by grade level.  The SEA must also submit unduplicated annual counts of the number of migrant children eligible for formula</w:t>
      </w:r>
      <w:r w:rsidR="001945F6" w:rsidRPr="00183DC6">
        <w:fldChar w:fldCharType="begin"/>
      </w:r>
      <w:r w:rsidRPr="00183DC6">
        <w:instrText xml:space="preserve"> XE "Formula" </w:instrText>
      </w:r>
      <w:r w:rsidR="001945F6" w:rsidRPr="00183DC6">
        <w:fldChar w:fldCharType="end"/>
      </w:r>
      <w:r w:rsidRPr="00183DC6">
        <w:t xml:space="preserve"> funding</w:t>
      </w:r>
      <w:r w:rsidR="001945F6" w:rsidRPr="00183DC6">
        <w:fldChar w:fldCharType="begin"/>
      </w:r>
      <w:r w:rsidRPr="00183DC6">
        <w:instrText xml:space="preserve"> XE "Funding" </w:instrText>
      </w:r>
      <w:r w:rsidR="001945F6" w:rsidRPr="00183DC6">
        <w:fldChar w:fldCharType="end"/>
      </w:r>
      <w:r w:rsidRPr="00183DC6">
        <w:t xml:space="preserve"> purposes.  </w:t>
      </w:r>
    </w:p>
    <w:p w14:paraId="233400DA" w14:textId="77777777" w:rsidR="0082564C" w:rsidRPr="00183DC6" w:rsidRDefault="0082564C">
      <w:pPr>
        <w:pStyle w:val="Heading3"/>
      </w:pPr>
      <w:r w:rsidRPr="00183DC6">
        <w:lastRenderedPageBreak/>
        <w:t>A3.</w:t>
      </w:r>
      <w:r w:rsidRPr="00183DC6">
        <w:tab/>
        <w:t>When is the Consolidated State Performance Report due?</w:t>
      </w:r>
    </w:p>
    <w:p w14:paraId="1D117DEB" w14:textId="77777777" w:rsidR="0082564C" w:rsidRPr="00183DC6" w:rsidRDefault="0082564C">
      <w:pPr>
        <w:pStyle w:val="BodyText"/>
      </w:pPr>
      <w:r w:rsidRPr="00183DC6">
        <w:t>The Department establishes a due date for the Consolidated State Performance Report each year.  Typically, most reporting</w:t>
      </w:r>
      <w:r w:rsidR="001945F6" w:rsidRPr="00183DC6">
        <w:fldChar w:fldCharType="begin"/>
      </w:r>
      <w:r w:rsidRPr="00183DC6">
        <w:instrText xml:space="preserve"> XE "Reporting" </w:instrText>
      </w:r>
      <w:r w:rsidR="001945F6" w:rsidRPr="00183DC6">
        <w:fldChar w:fldCharType="end"/>
      </w:r>
      <w:r w:rsidRPr="00183DC6">
        <w:t xml:space="preserve"> information for the annual Consolidated State Performance Report is due on December 1.</w:t>
      </w:r>
    </w:p>
    <w:p w14:paraId="4318683A" w14:textId="77777777" w:rsidR="0082564C" w:rsidRPr="00183DC6" w:rsidRDefault="0082564C">
      <w:pPr>
        <w:pStyle w:val="Heading3"/>
      </w:pPr>
      <w:r w:rsidRPr="00183DC6">
        <w:t>A4.</w:t>
      </w:r>
      <w:r w:rsidRPr="00183DC6">
        <w:tab/>
        <w:t>The MEP uses the terms (1) “eligible,” (2) "entered in," (3) "enrolled</w:t>
      </w:r>
      <w:r w:rsidR="001945F6" w:rsidRPr="00183DC6">
        <w:fldChar w:fldCharType="begin"/>
      </w:r>
      <w:r w:rsidRPr="00183DC6">
        <w:instrText xml:space="preserve"> XE "Enrolled" </w:instrText>
      </w:r>
      <w:r w:rsidR="001945F6" w:rsidRPr="00183DC6">
        <w:fldChar w:fldCharType="end"/>
      </w:r>
      <w:r w:rsidRPr="00183DC6">
        <w:t>," and (4) "participate" to describe aspects of a child's participation in the MEP.  What do these terms mean, and which ones are used in relation to evaluation</w:t>
      </w:r>
      <w:r w:rsidR="001945F6" w:rsidRPr="00183DC6">
        <w:fldChar w:fldCharType="begin"/>
      </w:r>
      <w:r w:rsidRPr="00183DC6">
        <w:instrText xml:space="preserve"> XE "Evaluation" </w:instrText>
      </w:r>
      <w:r w:rsidR="001945F6" w:rsidRPr="00183DC6">
        <w:fldChar w:fldCharType="end"/>
      </w:r>
      <w:r w:rsidRPr="00183DC6">
        <w:t xml:space="preserve"> requirements and to the MEP performance report?</w:t>
      </w:r>
    </w:p>
    <w:p w14:paraId="1A635A54" w14:textId="77777777" w:rsidR="0082564C" w:rsidRPr="00183DC6" w:rsidRDefault="0082564C">
      <w:pPr>
        <w:pStyle w:val="BodyText"/>
      </w:pPr>
      <w:r w:rsidRPr="00183DC6">
        <w:t xml:space="preserve">The following terms are </w:t>
      </w:r>
      <w:r w:rsidRPr="00183DC6">
        <w:rPr>
          <w:i/>
        </w:rPr>
        <w:t>not</w:t>
      </w:r>
      <w:r w:rsidRPr="00183DC6">
        <w:t xml:space="preserve"> interchangeable:  </w:t>
      </w:r>
    </w:p>
    <w:p w14:paraId="708D1983" w14:textId="77777777" w:rsidR="0082564C" w:rsidRPr="00183DC6" w:rsidRDefault="0082564C" w:rsidP="0082564C">
      <w:pPr>
        <w:pStyle w:val="Numbers"/>
        <w:numPr>
          <w:ilvl w:val="0"/>
          <w:numId w:val="19"/>
        </w:numPr>
      </w:pPr>
      <w:r w:rsidRPr="00183DC6">
        <w:t>The term "eligible" refers to establishing that a particular child is eligible for the MEP, generally through an interview process that results in the completion of a Certificate of Eligibility</w:t>
      </w:r>
      <w:r w:rsidR="001945F6" w:rsidRPr="00183DC6">
        <w:fldChar w:fldCharType="begin"/>
      </w:r>
      <w:r w:rsidRPr="00183DC6">
        <w:instrText xml:space="preserve"> XE "Certificate Of Eligibility" </w:instrText>
      </w:r>
      <w:r w:rsidR="001945F6" w:rsidRPr="00183DC6">
        <w:fldChar w:fldCharType="end"/>
      </w:r>
      <w:r w:rsidRPr="00183DC6">
        <w:t xml:space="preserve"> (COE</w:t>
      </w:r>
      <w:r w:rsidR="001945F6" w:rsidRPr="00183DC6">
        <w:fldChar w:fldCharType="begin"/>
      </w:r>
      <w:r w:rsidRPr="00183DC6">
        <w:instrText xml:space="preserve"> XE "COE" </w:instrText>
      </w:r>
      <w:r w:rsidR="001945F6" w:rsidRPr="00183DC6">
        <w:fldChar w:fldCharType="end"/>
      </w:r>
      <w:r w:rsidRPr="00183DC6">
        <w:t>).  (Chapter II – “Child Eligibility</w:t>
      </w:r>
      <w:r w:rsidR="001945F6" w:rsidRPr="00183DC6">
        <w:fldChar w:fldCharType="begin"/>
      </w:r>
      <w:r w:rsidRPr="00183DC6">
        <w:instrText xml:space="preserve"> XE "Eligibility" </w:instrText>
      </w:r>
      <w:r w:rsidR="001945F6" w:rsidRPr="00183DC6">
        <w:fldChar w:fldCharType="end"/>
      </w:r>
      <w:r w:rsidRPr="00183DC6">
        <w:t>.”)</w:t>
      </w:r>
    </w:p>
    <w:p w14:paraId="70189DFD" w14:textId="77777777" w:rsidR="0082564C" w:rsidRPr="00183DC6" w:rsidRDefault="0082564C" w:rsidP="0082564C">
      <w:pPr>
        <w:pStyle w:val="Numbers"/>
        <w:numPr>
          <w:ilvl w:val="0"/>
          <w:numId w:val="19"/>
        </w:numPr>
      </w:pPr>
      <w:r w:rsidRPr="00183DC6">
        <w:t>The term "entered in" refers to entry of a child, or a child's education or health records, into the State’s electronic migrant student record system, where, if he or she is age 3 through 21, the child will be counted for funding</w:t>
      </w:r>
      <w:r w:rsidR="001945F6" w:rsidRPr="00183DC6">
        <w:fldChar w:fldCharType="begin"/>
      </w:r>
      <w:r w:rsidRPr="00183DC6">
        <w:instrText xml:space="preserve"> XE "Funding" </w:instrText>
      </w:r>
      <w:r w:rsidR="001945F6" w:rsidRPr="00183DC6">
        <w:fldChar w:fldCharType="end"/>
      </w:r>
      <w:r w:rsidRPr="00183DC6">
        <w:t xml:space="preserve"> purposes.  Generally, only States that have electronic systems use this term. </w:t>
      </w:r>
    </w:p>
    <w:p w14:paraId="7B71E639" w14:textId="77777777" w:rsidR="0082564C" w:rsidRPr="00183DC6" w:rsidRDefault="0082564C" w:rsidP="0082564C">
      <w:pPr>
        <w:pStyle w:val="Numbers"/>
        <w:numPr>
          <w:ilvl w:val="0"/>
          <w:numId w:val="19"/>
        </w:numPr>
      </w:pPr>
      <w:r w:rsidRPr="00183DC6">
        <w:t>The term "enrolled</w:t>
      </w:r>
      <w:r w:rsidR="001945F6" w:rsidRPr="00183DC6">
        <w:fldChar w:fldCharType="begin"/>
      </w:r>
      <w:r w:rsidRPr="00183DC6">
        <w:instrText xml:space="preserve"> XE "Enrolled" </w:instrText>
      </w:r>
      <w:r w:rsidR="001945F6" w:rsidRPr="00183DC6">
        <w:fldChar w:fldCharType="end"/>
      </w:r>
      <w:r w:rsidRPr="00183DC6">
        <w:t>" is generally used to refer to the enrollment of a child in any school program.  In addition, the term is sometimes also used in connection with special summer funding</w:t>
      </w:r>
      <w:r w:rsidR="001945F6" w:rsidRPr="00183DC6">
        <w:fldChar w:fldCharType="begin"/>
      </w:r>
      <w:r w:rsidRPr="00183DC6">
        <w:instrText xml:space="preserve"> XE "Funding" </w:instrText>
      </w:r>
      <w:r w:rsidR="001945F6" w:rsidRPr="00183DC6">
        <w:fldChar w:fldCharType="end"/>
      </w:r>
      <w:r w:rsidRPr="00183DC6">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rsidRPr="00183DC6">
        <w:fldChar w:fldCharType="begin"/>
      </w:r>
      <w:r w:rsidRPr="00183DC6">
        <w:instrText xml:space="preserve"> XE "Application" </w:instrText>
      </w:r>
      <w:r w:rsidR="001945F6" w:rsidRPr="00183DC6">
        <w:fldChar w:fldCharType="end"/>
      </w:r>
      <w:r w:rsidRPr="00183DC6">
        <w:t xml:space="preserve"> and Funding.”)</w:t>
      </w:r>
    </w:p>
    <w:p w14:paraId="5B9A0786" w14:textId="77777777" w:rsidR="0082564C" w:rsidRPr="00183DC6" w:rsidRDefault="0082564C" w:rsidP="0082564C">
      <w:pPr>
        <w:pStyle w:val="Numbers"/>
        <w:numPr>
          <w:ilvl w:val="0"/>
          <w:numId w:val="19"/>
        </w:numPr>
      </w:pPr>
      <w:r w:rsidRPr="00183DC6">
        <w:t xml:space="preserve">The term "participate" refers to a migrant child who the SEA determines is eligible for the MEP </w:t>
      </w:r>
      <w:r w:rsidRPr="00183DC6">
        <w:rPr>
          <w:i/>
        </w:rPr>
        <w:t>and</w:t>
      </w:r>
      <w:r w:rsidRPr="00183DC6">
        <w:t xml:space="preserve"> who receives a service that is included in the comprehensive State plan for service delivery and that contributes to the attainment of the State’s measurable outcomes</w:t>
      </w:r>
      <w:r w:rsidR="001945F6" w:rsidRPr="00183DC6">
        <w:fldChar w:fldCharType="begin"/>
      </w:r>
      <w:r w:rsidRPr="00183DC6">
        <w:instrText xml:space="preserve"> XE "Measurable Outcomes" </w:instrText>
      </w:r>
      <w:r w:rsidR="001945F6" w:rsidRPr="00183DC6">
        <w:fldChar w:fldCharType="end"/>
      </w:r>
      <w:r w:rsidRPr="00183DC6">
        <w:t xml:space="preserve"> and performance targets</w:t>
      </w:r>
      <w:r w:rsidR="001945F6" w:rsidRPr="00183DC6">
        <w:fldChar w:fldCharType="begin"/>
      </w:r>
      <w:r w:rsidRPr="00183DC6">
        <w:instrText xml:space="preserve"> XE "Performance Targets" </w:instrText>
      </w:r>
      <w:r w:rsidR="001945F6" w:rsidRPr="00183DC6">
        <w:fldChar w:fldCharType="end"/>
      </w:r>
      <w:r w:rsidRPr="00183DC6">
        <w:t>.  (See the definition of a “service” in Chapter V – “Provision of Services</w:t>
      </w:r>
      <w:r w:rsidR="001945F6" w:rsidRPr="00183DC6">
        <w:fldChar w:fldCharType="begin"/>
      </w:r>
      <w:r w:rsidRPr="00183DC6">
        <w:instrText xml:space="preserve"> XE "Services" </w:instrText>
      </w:r>
      <w:r w:rsidR="001945F6" w:rsidRPr="00183DC6">
        <w:fldChar w:fldCharType="end"/>
      </w:r>
      <w:r w:rsidRPr="00183DC6">
        <w:t>.”)</w:t>
      </w:r>
    </w:p>
    <w:p w14:paraId="3F1F9265" w14:textId="77777777" w:rsidR="0082564C" w:rsidRPr="00183DC6" w:rsidRDefault="0082564C">
      <w:pPr>
        <w:pStyle w:val="Heading3"/>
      </w:pPr>
      <w:r w:rsidRPr="00183DC6">
        <w:t>A5.</w:t>
      </w:r>
      <w:r w:rsidRPr="00183DC6">
        <w:tab/>
        <w:t xml:space="preserve">For purposes of the Consolidated State Performance Report, how should an SEA classify a child whose migrant status ended during a school term?  </w:t>
      </w:r>
    </w:p>
    <w:p w14:paraId="39400A0E" w14:textId="77777777" w:rsidR="0082564C" w:rsidRPr="00183DC6" w:rsidRDefault="0082564C">
      <w:pPr>
        <w:pStyle w:val="BodyText"/>
      </w:pPr>
      <w:r w:rsidRPr="00183DC6">
        <w:t>A child who ceases to be a migrant child during a school term is eligible for services</w:t>
      </w:r>
      <w:r w:rsidR="001945F6" w:rsidRPr="00183DC6">
        <w:fldChar w:fldCharType="begin"/>
      </w:r>
      <w:r w:rsidRPr="00183DC6">
        <w:instrText xml:space="preserve"> XE "Services" </w:instrText>
      </w:r>
      <w:r w:rsidR="001945F6" w:rsidRPr="00183DC6">
        <w:fldChar w:fldCharType="end"/>
      </w:r>
      <w:r w:rsidRPr="00183DC6">
        <w:t xml:space="preserve"> until the end of the term and should be included in all counts and data collection efforts during that term.  (See 1304(e) of the statute.)  However, a child whose eligibility</w:t>
      </w:r>
      <w:r w:rsidR="001945F6" w:rsidRPr="00183DC6">
        <w:fldChar w:fldCharType="begin"/>
      </w:r>
      <w:r w:rsidRPr="00183DC6">
        <w:instrText xml:space="preserve"> XE "Eligibility" </w:instrText>
      </w:r>
      <w:r w:rsidR="001945F6" w:rsidRPr="00183DC6">
        <w:fldChar w:fldCharType="end"/>
      </w:r>
      <w:r w:rsidRPr="00183DC6">
        <w:t xml:space="preserve"> ends during the regular school term cannot be included in the Category 2 child count even if he/she participates in a summer program. </w:t>
      </w:r>
    </w:p>
    <w:p w14:paraId="68CE7AFF" w14:textId="77777777" w:rsidR="0082564C" w:rsidRPr="00183DC6" w:rsidRDefault="0082564C">
      <w:pPr>
        <w:pStyle w:val="Heading3"/>
      </w:pPr>
      <w:r w:rsidRPr="00183DC6">
        <w:lastRenderedPageBreak/>
        <w:t>A6.</w:t>
      </w:r>
      <w:r w:rsidRPr="00183DC6">
        <w:tab/>
        <w:t>Is there a minimum amount of time that a child must participate in the MEP to be included in the Consolidated State Performance Report?</w:t>
      </w:r>
    </w:p>
    <w:p w14:paraId="54518684" w14:textId="77777777" w:rsidR="0082564C" w:rsidRPr="00183DC6" w:rsidRDefault="0082564C">
      <w:pPr>
        <w:pStyle w:val="BodyText"/>
      </w:pPr>
      <w:r w:rsidRPr="00183DC6">
        <w:t>No.  All students who receive instruction or support services</w:t>
      </w:r>
      <w:r w:rsidR="001945F6" w:rsidRPr="00183DC6">
        <w:fldChar w:fldCharType="begin"/>
      </w:r>
      <w:r w:rsidRPr="00183DC6">
        <w:instrText xml:space="preserve"> XE "Support Services" </w:instrText>
      </w:r>
      <w:r w:rsidR="001945F6" w:rsidRPr="00183DC6">
        <w:fldChar w:fldCharType="end"/>
      </w:r>
      <w:r w:rsidR="001945F6" w:rsidRPr="00183DC6">
        <w:fldChar w:fldCharType="begin"/>
      </w:r>
      <w:r w:rsidRPr="00183DC6">
        <w:instrText xml:space="preserve"> XE "Services" </w:instrText>
      </w:r>
      <w:r w:rsidR="001945F6" w:rsidRPr="00183DC6">
        <w:fldChar w:fldCharType="end"/>
      </w:r>
      <w:r w:rsidRPr="00183DC6">
        <w:t xml:space="preserve"> should be included in the appropriate parts of the performance report, even if some of those students were absent during some of the time that the project operated.  </w:t>
      </w:r>
    </w:p>
    <w:p w14:paraId="56A255C9" w14:textId="77777777" w:rsidR="0082564C" w:rsidRPr="00183DC6" w:rsidRDefault="0082564C">
      <w:pPr>
        <w:pStyle w:val="Heading2"/>
      </w:pPr>
      <w:bookmarkStart w:id="194" w:name="_Toc476304937"/>
      <w:r w:rsidRPr="00183DC6">
        <w:t>Child Count</w:t>
      </w:r>
      <w:bookmarkEnd w:id="194"/>
    </w:p>
    <w:p w14:paraId="2CC1E613" w14:textId="77777777" w:rsidR="0082564C" w:rsidRPr="00183DC6" w:rsidRDefault="0082564C">
      <w:pPr>
        <w:pStyle w:val="Heading3"/>
      </w:pPr>
      <w:r w:rsidRPr="00183DC6">
        <w:t>B1.</w:t>
      </w:r>
      <w:r w:rsidRPr="00183DC6">
        <w:tab/>
        <w:t>What is a “child count”?</w:t>
      </w:r>
    </w:p>
    <w:p w14:paraId="25A42984" w14:textId="77777777" w:rsidR="0082564C" w:rsidRPr="00183DC6" w:rsidRDefault="0082564C">
      <w:pPr>
        <w:pStyle w:val="BodyText"/>
      </w:pPr>
      <w:r w:rsidRPr="00183DC6">
        <w:t>For purposes of the MEP, a “child count” is the State’s numeric calculation of the total unduplicated number of eligible migrant students statewide who can be counted for funding</w:t>
      </w:r>
      <w:r w:rsidR="001945F6" w:rsidRPr="00183DC6">
        <w:fldChar w:fldCharType="begin"/>
      </w:r>
      <w:r w:rsidRPr="00183DC6">
        <w:instrText xml:space="preserve"> XE "Funding" </w:instrText>
      </w:r>
      <w:r w:rsidR="001945F6" w:rsidRPr="00183DC6">
        <w:fldChar w:fldCharType="end"/>
      </w:r>
      <w:r w:rsidRPr="00183DC6">
        <w:t xml:space="preserve"> purposes.  The Department collects two separate child counts, known as the Category 1 and Category 2 child counts.</w:t>
      </w:r>
    </w:p>
    <w:p w14:paraId="25D972CA" w14:textId="77777777" w:rsidR="0082564C" w:rsidRPr="00183DC6" w:rsidRDefault="0082564C">
      <w:pPr>
        <w:pStyle w:val="Heading3"/>
      </w:pPr>
      <w:r w:rsidRPr="00183DC6">
        <w:t xml:space="preserve">B2.     What is the “Category 1” child count? </w:t>
      </w:r>
    </w:p>
    <w:p w14:paraId="22156DF3" w14:textId="77777777" w:rsidR="0082564C" w:rsidRPr="00183DC6" w:rsidRDefault="0082564C">
      <w:pPr>
        <w:pStyle w:val="BodyText"/>
      </w:pPr>
      <w:r w:rsidRPr="00183DC6">
        <w:t>The Category 1 child count is the 12-month unduplicated statewide total of children who are eligible to be counted for funding</w:t>
      </w:r>
      <w:r w:rsidR="001945F6" w:rsidRPr="00183DC6">
        <w:fldChar w:fldCharType="begin"/>
      </w:r>
      <w:r w:rsidRPr="00183DC6">
        <w:instrText xml:space="preserve"> XE "Funding" </w:instrText>
      </w:r>
      <w:r w:rsidR="001945F6" w:rsidRPr="00183DC6">
        <w:fldChar w:fldCharType="end"/>
      </w:r>
      <w:r w:rsidRPr="00183DC6">
        <w:t xml:space="preserve"> purposes.  It consists of all of the migrant children ages 3 through 21 who, within three years of a qualifying move</w:t>
      </w:r>
      <w:r w:rsidR="001945F6" w:rsidRPr="00183DC6">
        <w:fldChar w:fldCharType="begin"/>
      </w:r>
      <w:r w:rsidRPr="00183DC6">
        <w:instrText xml:space="preserve"> XE "Qualifying Move" </w:instrText>
      </w:r>
      <w:r w:rsidR="001945F6" w:rsidRPr="00183DC6">
        <w:fldChar w:fldCharType="end"/>
      </w:r>
      <w:r w:rsidR="001945F6" w:rsidRPr="00183DC6">
        <w:fldChar w:fldCharType="begin"/>
      </w:r>
      <w:r w:rsidRPr="00183DC6">
        <w:instrText xml:space="preserve"> XE "Move" </w:instrText>
      </w:r>
      <w:r w:rsidR="001945F6" w:rsidRPr="00183DC6">
        <w:fldChar w:fldCharType="end"/>
      </w:r>
      <w:r w:rsidRPr="00183DC6">
        <w:t>, resided in the State for one or more days during the September 1 to August 31 performance period.  A "migrant child" must meet the definition in section 1309 of the statute and section 200.81 of the MEP regulations.  (See Chapter II – “Child Eligibility</w:t>
      </w:r>
      <w:r w:rsidR="001945F6" w:rsidRPr="00183DC6">
        <w:fldChar w:fldCharType="begin"/>
      </w:r>
      <w:r w:rsidRPr="00183DC6">
        <w:instrText xml:space="preserve"> XE "Eligibility" </w:instrText>
      </w:r>
      <w:r w:rsidR="001945F6" w:rsidRPr="00183DC6">
        <w:fldChar w:fldCharType="end"/>
      </w:r>
      <w:r w:rsidRPr="00183DC6">
        <w:t>.”)</w:t>
      </w:r>
    </w:p>
    <w:p w14:paraId="2B27D075" w14:textId="77777777" w:rsidR="0082564C" w:rsidRPr="00183DC6" w:rsidRDefault="0082564C">
      <w:pPr>
        <w:pStyle w:val="Heading3"/>
      </w:pPr>
      <w:r w:rsidRPr="00183DC6">
        <w:t>B3.</w:t>
      </w:r>
      <w:r w:rsidRPr="00183DC6">
        <w:tab/>
        <w:t>What is the “Category 2” child count?</w:t>
      </w:r>
    </w:p>
    <w:p w14:paraId="3174CF6D" w14:textId="77777777" w:rsidR="0082564C" w:rsidRPr="00183DC6" w:rsidRDefault="0082564C">
      <w:pPr>
        <w:pStyle w:val="BodyText"/>
      </w:pPr>
      <w:r w:rsidRPr="00183DC6">
        <w:t>The Category 2 child count is the unduplicated statewide total summer/intersession count of eligible MEP project participants who can be counted for funding</w:t>
      </w:r>
      <w:r w:rsidR="001945F6" w:rsidRPr="00183DC6">
        <w:fldChar w:fldCharType="begin"/>
      </w:r>
      <w:r w:rsidRPr="00183DC6">
        <w:instrText xml:space="preserve"> XE "Funding" </w:instrText>
      </w:r>
      <w:r w:rsidR="001945F6" w:rsidRPr="00183DC6">
        <w:fldChar w:fldCharType="end"/>
      </w:r>
      <w:r w:rsidRPr="00183DC6">
        <w:t xml:space="preserve"> purposes.  It consists of all of the migrant children who were served for one or more days in MEP-funded summer or intersession programs in the State during the September 1 – August 31 performance period.  </w:t>
      </w:r>
    </w:p>
    <w:p w14:paraId="694667E7" w14:textId="77777777" w:rsidR="0082564C" w:rsidRPr="00183DC6" w:rsidRDefault="0082564C">
      <w:pPr>
        <w:pStyle w:val="Heading3"/>
      </w:pPr>
      <w:r w:rsidRPr="00183DC6">
        <w:t xml:space="preserve">B4.  </w:t>
      </w:r>
      <w:r w:rsidRPr="00183DC6">
        <w:tab/>
        <w:t>What is a “summer term</w:t>
      </w:r>
      <w:r w:rsidR="001945F6" w:rsidRPr="00183DC6">
        <w:fldChar w:fldCharType="begin"/>
      </w:r>
      <w:r w:rsidRPr="00183DC6">
        <w:instrText xml:space="preserve"> XE "Summer Term" </w:instrText>
      </w:r>
      <w:r w:rsidR="001945F6" w:rsidRPr="00183DC6">
        <w:fldChar w:fldCharType="end"/>
      </w:r>
      <w:r w:rsidRPr="00183DC6">
        <w:t>”?</w:t>
      </w:r>
    </w:p>
    <w:p w14:paraId="4D0D0AEB" w14:textId="77777777" w:rsidR="0082564C" w:rsidRPr="00183DC6" w:rsidRDefault="0082564C">
      <w:pPr>
        <w:pStyle w:val="BodyText"/>
      </w:pPr>
      <w:r w:rsidRPr="00183DC6">
        <w:t>A summer term</w:t>
      </w:r>
      <w:r w:rsidR="001945F6" w:rsidRPr="00183DC6">
        <w:fldChar w:fldCharType="begin"/>
      </w:r>
      <w:r w:rsidRPr="00183DC6">
        <w:instrText xml:space="preserve"> XE "Summer Term" </w:instrText>
      </w:r>
      <w:r w:rsidR="001945F6" w:rsidRPr="00183DC6">
        <w:fldChar w:fldCharType="end"/>
      </w:r>
      <w:r w:rsidRPr="00183DC6">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14:paraId="0868B8D5" w14:textId="77777777" w:rsidR="0082564C" w:rsidRPr="00183DC6" w:rsidRDefault="0082564C">
      <w:pPr>
        <w:pStyle w:val="Heading3"/>
      </w:pPr>
      <w:r w:rsidRPr="00183DC6">
        <w:t xml:space="preserve">B5.  </w:t>
      </w:r>
      <w:r w:rsidRPr="00183DC6">
        <w:tab/>
        <w:t>What is an “intersession”?</w:t>
      </w:r>
    </w:p>
    <w:p w14:paraId="34878697" w14:textId="77777777" w:rsidR="0082564C" w:rsidRPr="00183DC6" w:rsidRDefault="0082564C">
      <w:pPr>
        <w:pStyle w:val="BodyText"/>
      </w:pPr>
      <w:r w:rsidRPr="00183DC6">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w:t>
      </w:r>
      <w:r w:rsidRPr="00183DC6">
        <w:lastRenderedPageBreak/>
        <w:t xml:space="preserve">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14:paraId="4E432612" w14:textId="77777777" w:rsidR="0082564C" w:rsidRPr="00183DC6" w:rsidRDefault="0082564C">
      <w:pPr>
        <w:pStyle w:val="Heading3"/>
      </w:pPr>
      <w:r w:rsidRPr="00183DC6">
        <w:t>B6.</w:t>
      </w:r>
      <w:r w:rsidRPr="00183DC6">
        <w:tab/>
        <w:t>Should all of the migrant children who are counted in the Category 2 child count also be counted in Category 1?</w:t>
      </w:r>
    </w:p>
    <w:p w14:paraId="01186ADE" w14:textId="77777777" w:rsidR="0082564C" w:rsidRDefault="0082564C">
      <w:pPr>
        <w:pStyle w:val="BodyText"/>
      </w:pPr>
      <w:r w:rsidRPr="00183DC6">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rsidRPr="00183DC6">
        <w:fldChar w:fldCharType="begin"/>
      </w:r>
      <w:r w:rsidRPr="00183DC6">
        <w:instrText xml:space="preserve"> XE "Eligibility" </w:instrText>
      </w:r>
      <w:r w:rsidR="001945F6" w:rsidRPr="00183DC6">
        <w:fldChar w:fldCharType="end"/>
      </w:r>
      <w:r w:rsidRPr="00183DC6">
        <w:t xml:space="preserve"> for the MEP expired prior to the beginning of the summer/intersession program may be entitled to continue receiving services</w:t>
      </w:r>
      <w:r w:rsidR="001945F6" w:rsidRPr="00183DC6">
        <w:fldChar w:fldCharType="begin"/>
      </w:r>
      <w:r w:rsidRPr="00183DC6">
        <w:instrText xml:space="preserve"> XE "Services" </w:instrText>
      </w:r>
      <w:r w:rsidR="001945F6" w:rsidRPr="00183DC6">
        <w:fldChar w:fldCharType="end"/>
      </w:r>
      <w:r w:rsidRPr="00183DC6">
        <w:t xml:space="preserve"> under the “continuation of services” provision in section 1304(e) of the statute, but they may </w:t>
      </w:r>
      <w:r w:rsidRPr="00183DC6">
        <w:rPr>
          <w:i/>
        </w:rPr>
        <w:t>not</w:t>
      </w:r>
      <w:r w:rsidRPr="00183DC6">
        <w:t xml:space="preserve"> be included in the Category 2 child count.</w:t>
      </w:r>
      <w:r>
        <w:t xml:space="preserve"> </w:t>
      </w:r>
    </w:p>
    <w:p w14:paraId="20C87076" w14:textId="77777777" w:rsidR="0082564C" w:rsidRDefault="0082564C">
      <w:pPr>
        <w:pStyle w:val="Heading3"/>
      </w:pPr>
      <w:r>
        <w:t>B7.</w:t>
      </w:r>
      <w:r>
        <w:tab/>
        <w:t>What must a State include in its annual child count submission?</w:t>
      </w:r>
    </w:p>
    <w:p w14:paraId="448F1FFB" w14:textId="77777777"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14:paraId="41CABF9B" w14:textId="77777777" w:rsidR="0082564C" w:rsidRDefault="0082564C">
      <w:pPr>
        <w:pStyle w:val="Heading3"/>
      </w:pPr>
      <w:r>
        <w:t>B8.</w:t>
      </w:r>
      <w:r>
        <w:tab/>
        <w:t>When are the annual child counts due to the Department?</w:t>
      </w:r>
    </w:p>
    <w:p w14:paraId="1A25702F" w14:textId="77777777"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14:paraId="294D6A81" w14:textId="77777777" w:rsidR="0082564C" w:rsidRDefault="0082564C">
      <w:pPr>
        <w:pStyle w:val="Heading3"/>
      </w:pPr>
      <w:r>
        <w:t>B9.</w:t>
      </w:r>
      <w:r>
        <w:tab/>
        <w:t>What does the Department do with the annual child count data after the SEA submits it?</w:t>
      </w:r>
    </w:p>
    <w:p w14:paraId="19FBAFE1" w14:textId="77777777"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14:paraId="67971C7C" w14:textId="77777777" w:rsidR="0082564C" w:rsidRDefault="0082564C">
      <w:pPr>
        <w:pStyle w:val="BodyText"/>
      </w:pPr>
      <w:r>
        <w:lastRenderedPageBreak/>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14:paraId="2B2CA168" w14:textId="77777777"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14:paraId="6A38DCE2" w14:textId="77777777" w:rsidR="0082564C" w:rsidRDefault="0082564C">
      <w:pPr>
        <w:pStyle w:val="BodyText"/>
      </w:pPr>
      <w:r>
        <w:t xml:space="preserve">Yes.  </w:t>
      </w:r>
    </w:p>
    <w:p w14:paraId="227EBC98" w14:textId="77777777"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14:paraId="7315DBAC" w14:textId="77777777"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14:paraId="28994820" w14:textId="77777777"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14:paraId="1B70CA2B" w14:textId="77777777"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14:paraId="5108A598" w14:textId="77777777"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14:paraId="53C5871E" w14:textId="77777777"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14:paraId="5BDD6E00" w14:textId="77777777" w:rsidR="0082564C" w:rsidRDefault="0082564C">
      <w:pPr>
        <w:pStyle w:val="Heading3"/>
      </w:pPr>
      <w:r>
        <w:lastRenderedPageBreak/>
        <w:t>B14.</w:t>
      </w:r>
      <w:r>
        <w:tab/>
        <w:t>What is a “mass enrollment” process?</w:t>
      </w:r>
    </w:p>
    <w:p w14:paraId="58D1E99D" w14:textId="77777777"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14:paraId="07FC104B" w14:textId="77777777" w:rsidR="0082564C" w:rsidRDefault="0082564C">
      <w:pPr>
        <w:pStyle w:val="Heading3"/>
      </w:pPr>
      <w:r>
        <w:t>B15.</w:t>
      </w:r>
      <w:r>
        <w:tab/>
        <w:t xml:space="preserve">May an SEA use a “mass enrollment” process to enter student-level data into the State data bases that generate the child counts?  </w:t>
      </w:r>
    </w:p>
    <w:p w14:paraId="6C09C211" w14:textId="77777777"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14:paraId="4D67088D" w14:textId="77777777"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14:paraId="04BFE52A" w14:textId="77777777" w:rsidR="0082564C" w:rsidRDefault="0082564C">
      <w:pPr>
        <w:pStyle w:val="Heading3"/>
      </w:pPr>
      <w:r>
        <w:t>B16.</w:t>
      </w:r>
      <w:r>
        <w:tab/>
        <w:t>May an SEA do manual edit checks or must it edit the child count by computer?</w:t>
      </w:r>
    </w:p>
    <w:p w14:paraId="50C72ADD" w14:textId="77777777"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14:paraId="03C43961" w14:textId="77777777" w:rsidR="0082564C" w:rsidRDefault="0082564C">
      <w:pPr>
        <w:pStyle w:val="Heading3"/>
      </w:pPr>
      <w:r>
        <w:rPr>
          <w:highlight w:val="magenta"/>
        </w:rPr>
        <w:br w:type="page"/>
      </w:r>
      <w:r>
        <w:lastRenderedPageBreak/>
        <w:t>B17.</w:t>
      </w:r>
      <w:r>
        <w:tab/>
        <w:t>What is an “unduplicated count”?  How does an SEA check for and eliminate duplication in its child counts?</w:t>
      </w:r>
    </w:p>
    <w:p w14:paraId="19D9F098" w14:textId="77777777"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14:paraId="58EFAD17" w14:textId="77777777"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14:paraId="7DD03C32" w14:textId="77777777" w:rsidR="0082564C" w:rsidRDefault="0082564C">
      <w:pPr>
        <w:pStyle w:val="Heading3"/>
      </w:pPr>
      <w:r>
        <w:t>B18.</w:t>
      </w:r>
      <w:r>
        <w:tab/>
        <w:t>May the SEA calculate the child counts by compiling the numerical counts of children that local operating agencies served?</w:t>
      </w:r>
    </w:p>
    <w:p w14:paraId="38A23922" w14:textId="77777777"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14:paraId="4276A7A4" w14:textId="77777777" w:rsidR="0082564C" w:rsidRDefault="0082564C">
      <w:pPr>
        <w:pStyle w:val="Heading3"/>
      </w:pPr>
      <w:r>
        <w:t>B19.</w:t>
      </w:r>
      <w:r>
        <w:tab/>
        <w:t>Must the SEA check that children included in the child counts are between the ages of 3 and 21?</w:t>
      </w:r>
    </w:p>
    <w:p w14:paraId="5D0A13B2" w14:textId="77777777" w:rsidR="0082564C" w:rsidRDefault="0082564C">
      <w:pPr>
        <w:pStyle w:val="BodyText"/>
      </w:pPr>
      <w:r>
        <w:t xml:space="preserve">Yes.  The SEA must establish some procedure to ensure that the children it includes in the child counts are between the ages of 3 and 21. </w:t>
      </w:r>
    </w:p>
    <w:p w14:paraId="66A27AB0" w14:textId="77777777" w:rsidR="0082564C" w:rsidRDefault="0082564C">
      <w:pPr>
        <w:pStyle w:val="Heading3"/>
      </w:pPr>
      <w:r>
        <w:t>B20.</w:t>
      </w:r>
      <w:r>
        <w:tab/>
        <w:t>Must the SEA check records of 2 year olds to determine whether they resided in the State after they turned 3 years old?</w:t>
      </w:r>
    </w:p>
    <w:p w14:paraId="0249A8C7" w14:textId="77777777"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w:t>
      </w:r>
      <w:r>
        <w:lastRenderedPageBreak/>
        <w:t xml:space="preserve">child was past his or her third birthday while residing during the September 1 – August 31 performance period.  </w:t>
      </w:r>
    </w:p>
    <w:p w14:paraId="5EDC90EA" w14:textId="77777777"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14:paraId="4EB04ACF" w14:textId="77777777"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14:paraId="5C32C3F6" w14:textId="77777777" w:rsidR="0082564C" w:rsidRDefault="0082564C">
      <w:pPr>
        <w:pStyle w:val="Heading3"/>
      </w:pPr>
      <w:r>
        <w:t>B22.</w:t>
      </w:r>
      <w:r>
        <w:tab/>
        <w:t>Should the SEA verify that children included in the two child counts are eligible for the MEP?</w:t>
      </w:r>
    </w:p>
    <w:p w14:paraId="22948943" w14:textId="77777777"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14:paraId="3762A176" w14:textId="77777777" w:rsidR="0082564C" w:rsidRDefault="0082564C">
      <w:pPr>
        <w:pStyle w:val="Heading3"/>
      </w:pPr>
      <w:r>
        <w:t>B23.</w:t>
      </w:r>
      <w:r>
        <w:tab/>
        <w:t>Should the SEA check the names of children included in Category 2 against documentation at local sites to verify that the local projects served the children?</w:t>
      </w:r>
    </w:p>
    <w:p w14:paraId="5DD908B4" w14:textId="77777777"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14:paraId="6A2FBD40" w14:textId="77777777"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14:paraId="447C349D" w14:textId="77777777"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14:paraId="6BFB483E" w14:textId="77777777" w:rsidR="0082564C" w:rsidRDefault="0082564C">
      <w:pPr>
        <w:pStyle w:val="Heading3"/>
      </w:pPr>
      <w:r>
        <w:lastRenderedPageBreak/>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14:paraId="220F713B" w14:textId="77777777"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14:paraId="45779DE7" w14:textId="77777777" w:rsidR="0082564C" w:rsidRDefault="0082564C">
      <w:pPr>
        <w:pStyle w:val="Heading3"/>
      </w:pPr>
      <w:r>
        <w:t>B26.</w:t>
      </w:r>
      <w:r>
        <w:tab/>
        <w:t>Must a student participate in the entire summer program in order for the SEA to include him/her in the Category 2 count?</w:t>
      </w:r>
    </w:p>
    <w:p w14:paraId="18F18CF9" w14:textId="77777777" w:rsidR="0082564C" w:rsidRDefault="0082564C">
      <w:pPr>
        <w:pStyle w:val="BodyText"/>
      </w:pPr>
      <w:r>
        <w:t>No.  However, the student must participate in the program for at least one day in order to be counted in Category 2.</w:t>
      </w:r>
    </w:p>
    <w:p w14:paraId="05B9EF12" w14:textId="77777777" w:rsidR="0082564C" w:rsidRDefault="0082564C">
      <w:pPr>
        <w:pStyle w:val="Heading3"/>
      </w:pPr>
      <w:r>
        <w:t>B27.</w:t>
      </w:r>
      <w:r>
        <w:tab/>
        <w:t>May an SEA include children who participated in a summer service project that involved distance learning in its Category 2 count?</w:t>
      </w:r>
    </w:p>
    <w:p w14:paraId="49154B5F" w14:textId="77777777"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14:paraId="50F96070" w14:textId="77777777" w:rsidR="0082564C" w:rsidRDefault="0082564C">
      <w:pPr>
        <w:pStyle w:val="Heading3"/>
      </w:pPr>
      <w:r>
        <w:t>B28.</w:t>
      </w:r>
      <w:r>
        <w:tab/>
        <w:t>May an SEA count a child who received only a support service (and no instructional service) under Category 2?</w:t>
      </w:r>
    </w:p>
    <w:p w14:paraId="09F59C3B" w14:textId="77777777"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14:paraId="2E773A5C" w14:textId="77777777" w:rsidR="0082564C" w:rsidRDefault="0082564C">
      <w:pPr>
        <w:pStyle w:val="Heading3"/>
      </w:pPr>
      <w:r>
        <w:t>B29.</w:t>
      </w:r>
      <w:r>
        <w:tab/>
        <w:t>May an SEA count an eligible migrant child who was served in a summer/intersession project that was not supported by MEP funds in Category 2?</w:t>
      </w:r>
    </w:p>
    <w:p w14:paraId="2F06945E" w14:textId="77777777"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14:paraId="2A76B5CA" w14:textId="77777777" w:rsidR="0082564C" w:rsidRDefault="0082564C">
      <w:pPr>
        <w:pStyle w:val="Heading3"/>
      </w:pPr>
      <w:r>
        <w:lastRenderedPageBreak/>
        <w:t>B30.</w:t>
      </w:r>
      <w:r>
        <w:tab/>
        <w:t>May States begin summer projects before the end of the regular school year?</w:t>
      </w:r>
    </w:p>
    <w:p w14:paraId="2728BF7B" w14:textId="77777777"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14:paraId="614694E4" w14:textId="77777777"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14:paraId="6BCAEC68" w14:textId="77777777"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14:paraId="62DC3C1A" w14:textId="77777777"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14:paraId="35FAA80F" w14:textId="77777777" w:rsidR="0082564C" w:rsidRDefault="0082564C">
      <w:pPr>
        <w:pStyle w:val="Heading3"/>
      </w:pPr>
      <w:r>
        <w:t>B32.</w:t>
      </w:r>
      <w:r>
        <w:tab/>
        <w:t>May the SEA include children who are no longer migrant but who it continues to serve under sections 1304(e)(2) and 1304(e)(3) of the statute?</w:t>
      </w:r>
    </w:p>
    <w:p w14:paraId="6C0E0F87" w14:textId="77777777"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14:paraId="7276A434" w14:textId="77777777" w:rsidR="0082564C" w:rsidRDefault="0082564C">
      <w:pPr>
        <w:pStyle w:val="Heading3"/>
      </w:pPr>
      <w:r>
        <w:t>B33.</w:t>
      </w:r>
      <w:r>
        <w:tab/>
        <w:t>What does “term” mean in section 1304(e)?</w:t>
      </w:r>
    </w:p>
    <w:p w14:paraId="4C8649F6" w14:textId="77777777"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14:paraId="56D051EF" w14:textId="77777777" w:rsidR="0082564C" w:rsidRDefault="0082564C">
      <w:pPr>
        <w:ind w:left="86"/>
      </w:pPr>
    </w:p>
    <w:p w14:paraId="10E4296D" w14:textId="77777777" w:rsidR="0082564C" w:rsidRDefault="0082564C">
      <w:pPr>
        <w:ind w:left="86"/>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14:paraId="1C15E7C8" w14:textId="77777777" w:rsidR="0082564C" w:rsidRDefault="0082564C">
      <w:pPr>
        <w:pStyle w:val="Heading1"/>
        <w:numPr>
          <w:ilvl w:val="0"/>
          <w:numId w:val="2"/>
        </w:numPr>
      </w:pPr>
      <w:bookmarkStart w:id="195" w:name="_Toc476304938"/>
      <w:r>
        <w:lastRenderedPageBreak/>
        <w:t>FISCAL REQUIREMENTS</w:t>
      </w:r>
      <w:bookmarkEnd w:id="195"/>
    </w:p>
    <w:p w14:paraId="0F69AB71" w14:textId="77777777"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14:paraId="63E2C1F9" w14:textId="77777777"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14:paraId="0D3868F1" w14:textId="77777777" w:rsidR="0082564C" w:rsidRDefault="0082564C">
      <w:pPr>
        <w:pStyle w:val="Heading4"/>
      </w:pPr>
      <w:r>
        <w:t>STATUTORY REQUIREMENTS:</w:t>
      </w:r>
    </w:p>
    <w:p w14:paraId="481EA637" w14:textId="77777777"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14:paraId="5ADB5C74" w14:textId="77777777" w:rsidR="0082564C" w:rsidRDefault="0082564C">
      <w:pPr>
        <w:pStyle w:val="Heading4"/>
      </w:pPr>
      <w:r>
        <w:t xml:space="preserve">REGULATORY REQUIREMENTS: </w:t>
      </w:r>
    </w:p>
    <w:p w14:paraId="2C76AB21" w14:textId="77777777" w:rsidR="0082564C" w:rsidRDefault="0082564C">
      <w:pPr>
        <w:pStyle w:val="BodyText"/>
      </w:pPr>
      <w:r>
        <w:t xml:space="preserve">34 CFR 200.88 and 299.5 </w:t>
      </w:r>
    </w:p>
    <w:p w14:paraId="5F8FD46C" w14:textId="77777777" w:rsidR="0082564C" w:rsidRDefault="0082564C">
      <w:pPr>
        <w:pStyle w:val="Heading2"/>
      </w:pPr>
      <w:bookmarkStart w:id="196" w:name="_Toc476304939"/>
      <w:r>
        <w:t>“Supplement, Not Supplant</w:t>
      </w:r>
      <w:r w:rsidR="001945F6">
        <w:fldChar w:fldCharType="begin"/>
      </w:r>
      <w:r>
        <w:instrText xml:space="preserve"> XE "Supplement, Not Supplant" </w:instrText>
      </w:r>
      <w:r w:rsidR="001945F6">
        <w:fldChar w:fldCharType="end"/>
      </w:r>
      <w:r>
        <w:t>” Requirement</w:t>
      </w:r>
      <w:bookmarkEnd w:id="196"/>
    </w:p>
    <w:p w14:paraId="2BD51F5C" w14:textId="77777777"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14:paraId="2A20C405" w14:textId="77777777"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14:paraId="460CC51D" w14:textId="77777777"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14:paraId="72F2C672" w14:textId="77777777"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14:paraId="66B3E63E" w14:textId="77777777" w:rsidR="0082564C" w:rsidRDefault="0082564C">
      <w:pPr>
        <w:pStyle w:val="Heading2"/>
      </w:pPr>
      <w:bookmarkStart w:id="197" w:name="_Toc476304940"/>
      <w:r>
        <w:lastRenderedPageBreak/>
        <w:t>Comparability</w:t>
      </w:r>
      <w:r w:rsidR="001945F6">
        <w:fldChar w:fldCharType="begin"/>
      </w:r>
      <w:r>
        <w:instrText xml:space="preserve"> XE "Comparability" </w:instrText>
      </w:r>
      <w:r w:rsidR="001945F6">
        <w:fldChar w:fldCharType="end"/>
      </w:r>
      <w:r>
        <w:t xml:space="preserve"> Requirement</w:t>
      </w:r>
      <w:bookmarkEnd w:id="197"/>
      <w:r>
        <w:t xml:space="preserve"> </w:t>
      </w:r>
    </w:p>
    <w:p w14:paraId="1E94C8D8" w14:textId="77777777"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14:paraId="4CE9C4A9" w14:textId="77777777"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14:paraId="3F2A5818" w14:textId="77777777"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14:paraId="56825C3F" w14:textId="77777777"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14:paraId="6219BA52" w14:textId="77777777"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14:paraId="100DC90A" w14:textId="77777777"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14:paraId="7BE631A9" w14:textId="77777777" w:rsidR="0082564C" w:rsidRDefault="0082564C">
      <w:pPr>
        <w:pStyle w:val="Heading2"/>
      </w:pPr>
      <w:bookmarkStart w:id="198"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8"/>
    </w:p>
    <w:p w14:paraId="490C26F7" w14:textId="77777777"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14:paraId="723FB442" w14:textId="77777777"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14:paraId="10F342B6" w14:textId="77777777"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14:paraId="5F5307F9" w14:textId="77777777"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14:paraId="0F65BCB8" w14:textId="77777777" w:rsidR="0082564C" w:rsidRDefault="0082564C">
      <w:pPr>
        <w:pStyle w:val="Heading2"/>
      </w:pPr>
      <w:bookmarkStart w:id="199" w:name="_Toc476304942"/>
      <w:r>
        <w:lastRenderedPageBreak/>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14:paraId="4D05897A" w14:textId="77777777"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14:paraId="6877F4B8" w14:textId="77777777"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14:paraId="5CF42A28" w14:textId="77777777"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14:paraId="1E022F47" w14:textId="77777777"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14:paraId="54DC7C1A" w14:textId="77777777"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14:paraId="2991CBF6" w14:textId="77777777" w:rsidR="0082564C" w:rsidRDefault="0082564C" w:rsidP="0082564C">
      <w:pPr>
        <w:pStyle w:val="Numbers"/>
        <w:numPr>
          <w:ilvl w:val="0"/>
          <w:numId w:val="18"/>
        </w:numPr>
      </w:pPr>
      <w:r>
        <w:t>The SEA monitors program performance to ensure that these requirements are met.</w:t>
      </w:r>
    </w:p>
    <w:p w14:paraId="594A6007" w14:textId="77777777" w:rsidR="0082564C" w:rsidRDefault="0082564C">
      <w:pPr>
        <w:tabs>
          <w:tab w:val="left" w:pos="0"/>
          <w:tab w:val="left" w:pos="720"/>
          <w:tab w:val="left" w:pos="1320"/>
          <w:tab w:val="left" w:pos="1440"/>
        </w:tabs>
        <w:suppressAutoHyphens/>
      </w:pPr>
      <w:r>
        <w:t xml:space="preserve">(See section 1120A(d) of the statute and 34 CFR 200.88(b).)  </w:t>
      </w:r>
    </w:p>
    <w:p w14:paraId="1552C736" w14:textId="77777777" w:rsidR="0082564C" w:rsidRDefault="0082564C">
      <w:pPr>
        <w:tabs>
          <w:tab w:val="left" w:pos="0"/>
          <w:tab w:val="left" w:pos="720"/>
          <w:tab w:val="left" w:pos="1320"/>
          <w:tab w:val="left" w:pos="1440"/>
        </w:tabs>
        <w:suppressAutoHyphens/>
      </w:pPr>
    </w:p>
    <w:p w14:paraId="23B10DDA" w14:textId="77777777"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14:paraId="5A6D369D" w14:textId="77777777"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14:paraId="2AD51DBF" w14:textId="77777777" w:rsidR="0082564C" w:rsidRDefault="0082564C">
      <w:pPr>
        <w:tabs>
          <w:tab w:val="left" w:pos="0"/>
          <w:tab w:val="left" w:pos="720"/>
          <w:tab w:val="left" w:pos="1320"/>
          <w:tab w:val="left" w:pos="1440"/>
        </w:tabs>
        <w:suppressAutoHyphens/>
      </w:pPr>
      <w:r>
        <w:t xml:space="preserve">  </w:t>
      </w:r>
    </w:p>
    <w:p w14:paraId="4CE2F3C4" w14:textId="77777777"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14:paraId="39AE75B4" w14:textId="77777777" w:rsidR="0082564C" w:rsidRDefault="0082564C">
      <w:pPr>
        <w:pStyle w:val="bullet"/>
        <w:tabs>
          <w:tab w:val="clear" w:pos="1080"/>
          <w:tab w:val="num" w:pos="720"/>
        </w:tabs>
      </w:pPr>
      <w:r>
        <w:lastRenderedPageBreak/>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14:paraId="74E64983" w14:textId="77777777"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14:paraId="419F1F99" w14:textId="77777777"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14:paraId="108C17E9" w14:textId="77777777" w:rsidR="0082564C" w:rsidRDefault="0082564C">
      <w:pPr>
        <w:pStyle w:val="Heading3"/>
      </w:pPr>
      <w:r>
        <w:t>D3.</w:t>
      </w:r>
      <w:r>
        <w:tab/>
        <w:t>May State and locally funded programs that are subject to the exclusion serve non-migrant children?</w:t>
      </w:r>
    </w:p>
    <w:p w14:paraId="697E0BA0" w14:textId="77777777"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14:paraId="2390EBFE" w14:textId="77777777" w:rsidR="0082564C" w:rsidRDefault="0082564C">
      <w:pPr>
        <w:pStyle w:val="Heading2"/>
      </w:pPr>
      <w:bookmarkStart w:id="200" w:name="_Toc476304943"/>
      <w:r>
        <w:t>Maintenance of Effort</w:t>
      </w:r>
      <w:bookmarkEnd w:id="200"/>
    </w:p>
    <w:p w14:paraId="09BA3436" w14:textId="77777777"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14:paraId="4771B34A" w14:textId="77777777"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14:paraId="6FF7F625" w14:textId="77777777"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14:paraId="16AAE899" w14:textId="77777777" w:rsidR="0082564C" w:rsidRDefault="0082564C">
      <w:pPr>
        <w:pStyle w:val="BodyText"/>
      </w:pPr>
      <w:r>
        <w:t xml:space="preserve">No.  Section 299.5(b) of the regulations excludes the MEP from this requirement.   </w:t>
      </w:r>
    </w:p>
    <w:p w14:paraId="35A9F280" w14:textId="77777777" w:rsidR="0082564C" w:rsidRDefault="0082564C">
      <w:pPr>
        <w:pStyle w:val="Heading2"/>
      </w:pPr>
      <w:bookmarkStart w:id="201" w:name="_Toc476304944"/>
      <w:r>
        <w:t>Use of Funds</w:t>
      </w:r>
      <w:bookmarkEnd w:id="201"/>
    </w:p>
    <w:p w14:paraId="53C8E5D3" w14:textId="77777777"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14:paraId="5D25BAE0" w14:textId="77777777"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w:t>
      </w:r>
      <w:r>
        <w:lastRenderedPageBreak/>
        <w:t>(OMB)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14:paraId="0B7EFA72" w14:textId="77777777" w:rsidR="0082564C" w:rsidRDefault="0082564C">
      <w:pPr>
        <w:pStyle w:val="Heading3"/>
      </w:pPr>
      <w:r>
        <w:t>F2.</w:t>
      </w:r>
      <w:r>
        <w:tab/>
        <w:t xml:space="preserve">What does section 1306(b) require? </w:t>
      </w:r>
    </w:p>
    <w:p w14:paraId="215A9D71" w14:textId="77777777" w:rsidR="0082564C" w:rsidRDefault="0082564C">
      <w:pPr>
        <w:pStyle w:val="BodyText"/>
        <w:rPr>
          <w:b/>
        </w:rPr>
      </w:pPr>
      <w:r>
        <w:t xml:space="preserve">Section 1306(b) requires that  </w:t>
      </w:r>
      <w:r>
        <w:rPr>
          <w:b/>
        </w:rPr>
        <w:t>–</w:t>
      </w:r>
    </w:p>
    <w:p w14:paraId="2C56AA1B" w14:textId="77777777"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14:paraId="13C88E2D" w14:textId="77777777"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14:paraId="100308F3" w14:textId="77777777"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14:paraId="5F7B1962" w14:textId="77777777" w:rsidR="0082564C" w:rsidRDefault="0082564C">
      <w:pPr>
        <w:pStyle w:val="bullet"/>
        <w:numPr>
          <w:ilvl w:val="0"/>
          <w:numId w:val="0"/>
        </w:numPr>
        <w:ind w:left="1080" w:hanging="360"/>
      </w:pPr>
    </w:p>
    <w:p w14:paraId="1089ACE8" w14:textId="77777777" w:rsidR="0082564C" w:rsidRDefault="0082564C">
      <w:pPr>
        <w:pStyle w:val="bullet"/>
        <w:numPr>
          <w:ilvl w:val="0"/>
          <w:numId w:val="0"/>
        </w:numPr>
        <w:ind w:left="1080" w:hanging="360"/>
        <w:rPr>
          <w:vanish/>
        </w:rPr>
      </w:pPr>
    </w:p>
    <w:p w14:paraId="0CBAEDC4" w14:textId="77777777"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14:paraId="7A40357E" w14:textId="77777777"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14:paraId="0C5112F2" w14:textId="77777777"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14:paraId="1D507E3F" w14:textId="77777777" w:rsidR="0082564C" w:rsidRDefault="0082564C" w:rsidP="0082564C">
      <w:pPr>
        <w:pStyle w:val="Numbers"/>
        <w:numPr>
          <w:ilvl w:val="0"/>
          <w:numId w:val="17"/>
        </w:numPr>
      </w:pPr>
      <w:r>
        <w:t>Allocable to the MEP under the provisions of the Circular;</w:t>
      </w:r>
    </w:p>
    <w:p w14:paraId="3407F06F" w14:textId="77777777" w:rsidR="0082564C" w:rsidRDefault="0082564C" w:rsidP="0082564C">
      <w:pPr>
        <w:pStyle w:val="Numbers"/>
        <w:numPr>
          <w:ilvl w:val="0"/>
          <w:numId w:val="17"/>
        </w:numPr>
      </w:pPr>
      <w:r>
        <w:t>Consistent with policies, regulations, and procedures that apply uniformly to both Federal and non-Federal funds; and</w:t>
      </w:r>
    </w:p>
    <w:p w14:paraId="2F9F98FC" w14:textId="77777777" w:rsidR="0082564C" w:rsidRDefault="0082564C" w:rsidP="0082564C">
      <w:pPr>
        <w:pStyle w:val="Numbers"/>
        <w:numPr>
          <w:ilvl w:val="0"/>
          <w:numId w:val="17"/>
        </w:numPr>
      </w:pPr>
      <w:r>
        <w:t>Permitted by the “Selected Items of Cost” in Attachment B of the Circular.</w:t>
      </w:r>
    </w:p>
    <w:p w14:paraId="18BCBA0A" w14:textId="77777777"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14:paraId="1B39D7D8" w14:textId="77777777" w:rsidR="0082564C" w:rsidRDefault="0082564C">
      <w:pPr>
        <w:pStyle w:val="BodyText"/>
        <w:rPr>
          <w:spacing w:val="-3"/>
        </w:rPr>
      </w:pPr>
      <w:r>
        <w:t xml:space="preserve">In general, SEAs and local operating agencies may use </w:t>
      </w:r>
      <w:r>
        <w:rPr>
          <w:spacing w:val="-3"/>
        </w:rPr>
        <w:t xml:space="preserve">MEP funds for: </w:t>
      </w:r>
    </w:p>
    <w:p w14:paraId="151A3484" w14:textId="77777777"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14:paraId="295D6487" w14:textId="77777777"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14:paraId="7EE647D6" w14:textId="77777777" w:rsidR="0082564C" w:rsidRDefault="0082564C">
      <w:pPr>
        <w:pStyle w:val="bullet"/>
        <w:tabs>
          <w:tab w:val="clear" w:pos="1080"/>
          <w:tab w:val="num" w:pos="720"/>
        </w:tabs>
      </w:pPr>
      <w:r>
        <w:lastRenderedPageBreak/>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14:paraId="635ED0CE" w14:textId="77777777"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14:paraId="477D569D" w14:textId="77777777"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14:paraId="2E708E77" w14:textId="77777777"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14:paraId="2F16455F" w14:textId="77777777"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14:paraId="047014B3" w14:textId="77777777"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14:paraId="5AD6B991" w14:textId="77777777"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14:paraId="7A99E5C2" w14:textId="77777777"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14:paraId="7D104DDE" w14:textId="77777777"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14:paraId="75882A5E" w14:textId="77777777" w:rsidR="0082564C" w:rsidRDefault="0082564C">
      <w:pPr>
        <w:pStyle w:val="BodyText"/>
      </w:pPr>
      <w:r>
        <w:t>Yes.  This is an allowable cost, provided that the agency does not include the costs in its indirect cost pool during the same period.</w:t>
      </w:r>
    </w:p>
    <w:p w14:paraId="03CE4792" w14:textId="77777777" w:rsidR="0082564C" w:rsidRDefault="0082564C">
      <w:pPr>
        <w:pStyle w:val="Heading2"/>
      </w:pPr>
      <w:bookmarkStart w:id="202" w:name="_Toc476304945"/>
      <w:r>
        <w:t>Combining MEP funds with other programs</w:t>
      </w:r>
      <w:bookmarkEnd w:id="202"/>
    </w:p>
    <w:p w14:paraId="1B9C636A" w14:textId="77777777"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14:paraId="599E95E6" w14:textId="77777777"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14:paraId="33E981D4" w14:textId="77777777" w:rsidR="0082564C" w:rsidRDefault="0082564C">
      <w:pPr>
        <w:pStyle w:val="BodyText"/>
      </w:pPr>
      <w:r>
        <w:lastRenderedPageBreak/>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14:paraId="202683B9" w14:textId="77777777"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14:paraId="009824A8" w14:textId="77777777"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14:paraId="67C2E957" w14:textId="77777777"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14:paraId="3B7EA42B" w14:textId="77777777"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14:paraId="046CEAB4" w14:textId="77777777" w:rsidR="0082564C" w:rsidRDefault="0082564C">
      <w:pPr>
        <w:pStyle w:val="Heading3"/>
      </w:pPr>
      <w:r>
        <w:t>G4.</w:t>
      </w:r>
      <w:r>
        <w:tab/>
        <w:t xml:space="preserve">How may an agency combine MEP funds with a non-Federally funded program? </w:t>
      </w:r>
    </w:p>
    <w:p w14:paraId="6174B023" w14:textId="77777777"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xml:space="preserve">” considerations, an agency may use MEP funds to pay for the salary of an extra teacher to </w:t>
      </w:r>
      <w:r>
        <w:lastRenderedPageBreak/>
        <w:t>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14:paraId="54962A1F" w14:textId="77777777"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14:paraId="1FDAC752" w14:textId="77777777" w:rsidR="0082564C" w:rsidRDefault="0082564C">
      <w:pPr>
        <w:pStyle w:val="Heading2"/>
      </w:pPr>
      <w:bookmarkStart w:id="203" w:name="_Toc476304946"/>
      <w:r>
        <w:t>Equipment</w:t>
      </w:r>
      <w:bookmarkEnd w:id="203"/>
      <w:r w:rsidR="001945F6">
        <w:fldChar w:fldCharType="begin"/>
      </w:r>
      <w:r>
        <w:instrText xml:space="preserve"> XE "Equipment" </w:instrText>
      </w:r>
      <w:r w:rsidR="001945F6">
        <w:fldChar w:fldCharType="end"/>
      </w:r>
    </w:p>
    <w:p w14:paraId="271D6963" w14:textId="77777777"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14:paraId="2E60B137" w14:textId="77777777"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14:paraId="4E7B51F0" w14:textId="77777777"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14:paraId="6C033E8C" w14:textId="77777777"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14:paraId="5383834F" w14:textId="77777777"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14:paraId="775150AD" w14:textId="77777777"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14:paraId="0590FB08" w14:textId="77777777" w:rsidR="0082564C" w:rsidRDefault="0082564C">
      <w:pPr>
        <w:pStyle w:val="Heading3"/>
      </w:pPr>
      <w:r>
        <w:lastRenderedPageBreak/>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14:paraId="25FB10E3" w14:textId="77777777"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14:paraId="2BC3AA09" w14:textId="77777777"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14:paraId="0C5EDF62" w14:textId="77777777"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14:paraId="2EAC6A59" w14:textId="77777777"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14:paraId="2778B791" w14:textId="77777777"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14:paraId="5D270A58" w14:textId="77777777"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14:paraId="3DC4B58D" w14:textId="77777777"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14:paraId="3E75A50F" w14:textId="77777777"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14:paraId="424A0B30" w14:textId="77777777" w:rsidR="0082564C" w:rsidRDefault="0082564C">
      <w:pPr>
        <w:pStyle w:val="Heading3"/>
      </w:pPr>
      <w:r>
        <w:lastRenderedPageBreak/>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14:paraId="2D9C0901" w14:textId="77777777"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14:paraId="561239AA" w14:textId="77777777"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14:paraId="143B017B" w14:textId="77777777"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14:paraId="36B4938A" w14:textId="77777777"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14:paraId="488CF664" w14:textId="77777777"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14:paraId="62D52B53" w14:textId="77777777"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14:paraId="26EBF68E" w14:textId="77777777"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14:paraId="455E728A" w14:textId="77777777"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14:paraId="535CE083" w14:textId="77777777" w:rsidR="0082564C" w:rsidRDefault="0082564C">
      <w:pPr>
        <w:pStyle w:val="Heading3"/>
      </w:pPr>
      <w:r>
        <w:lastRenderedPageBreak/>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14:paraId="2D1DED43" w14:textId="77777777"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14:paraId="7023FDDA" w14:textId="77777777" w:rsidR="0082564C" w:rsidRDefault="0082564C">
      <w:pPr>
        <w:pStyle w:val="Heading2"/>
      </w:pPr>
      <w:bookmarkStart w:id="204" w:name="_Toc476304947"/>
      <w:r>
        <w:t>Indirect Costs</w:t>
      </w:r>
      <w:bookmarkEnd w:id="204"/>
      <w:r w:rsidR="001945F6">
        <w:fldChar w:fldCharType="begin"/>
      </w:r>
      <w:r>
        <w:instrText xml:space="preserve"> XE "Indirect Costs" </w:instrText>
      </w:r>
      <w:r w:rsidR="001945F6">
        <w:fldChar w:fldCharType="end"/>
      </w:r>
    </w:p>
    <w:p w14:paraId="2FCE7E38" w14:textId="77777777" w:rsidR="0082564C" w:rsidRDefault="0082564C">
      <w:pPr>
        <w:pStyle w:val="Heading3"/>
      </w:pPr>
      <w:r>
        <w:t>I1.</w:t>
      </w:r>
      <w:r>
        <w:tab/>
        <w:t>What is an indirect cost?</w:t>
      </w:r>
    </w:p>
    <w:p w14:paraId="1FCD0516" w14:textId="77777777"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14:paraId="1748CF32" w14:textId="77777777"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14:paraId="5F417F76" w14:textId="77777777"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14:paraId="6EC3CAF3" w14:textId="77777777"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14:paraId="684DBA7F" w14:textId="77777777"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14:paraId="08F87B79" w14:textId="77777777" w:rsidR="0082564C" w:rsidRDefault="0082564C">
      <w:pPr>
        <w:pStyle w:val="Heading3"/>
      </w:pPr>
      <w:r>
        <w:t>I3.</w:t>
      </w:r>
      <w:r>
        <w:tab/>
        <w:t>What is a “restricted” indirect cost rate?</w:t>
      </w:r>
    </w:p>
    <w:p w14:paraId="3FA5828F" w14:textId="77777777"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14:paraId="4B8E8B3B" w14:textId="77777777" w:rsidR="0082564C" w:rsidRDefault="0082564C">
      <w:pPr>
        <w:pStyle w:val="Heading2"/>
      </w:pPr>
      <w:bookmarkStart w:id="205" w:name="_Toc476304948"/>
      <w:r>
        <w:lastRenderedPageBreak/>
        <w:t>Travel</w:t>
      </w:r>
      <w:bookmarkEnd w:id="205"/>
      <w:r w:rsidR="001945F6">
        <w:fldChar w:fldCharType="begin"/>
      </w:r>
      <w:r>
        <w:instrText xml:space="preserve"> XE "Travel" </w:instrText>
      </w:r>
      <w:r w:rsidR="001945F6">
        <w:fldChar w:fldCharType="end"/>
      </w:r>
    </w:p>
    <w:p w14:paraId="368023C3" w14:textId="77777777"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14:paraId="6CE8B4B2" w14:textId="77777777"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14:paraId="36690E18" w14:textId="77777777" w:rsidR="0082564C" w:rsidRDefault="0082564C">
      <w:pPr>
        <w:pStyle w:val="Heading2"/>
      </w:pPr>
      <w:bookmarkStart w:id="206" w:name="_Toc476304949"/>
      <w:r>
        <w:t>Transferability of Funds</w:t>
      </w:r>
      <w:bookmarkEnd w:id="206"/>
    </w:p>
    <w:p w14:paraId="774E8B41" w14:textId="77777777" w:rsidR="0082564C" w:rsidRDefault="0082564C">
      <w:pPr>
        <w:pStyle w:val="Heading3"/>
      </w:pPr>
      <w:r>
        <w:t>K1.</w:t>
      </w:r>
      <w:r>
        <w:tab/>
        <w:t xml:space="preserve">Does the “transferability of funds” provision in section 6123 of the statute apply to the MEP?  </w:t>
      </w:r>
    </w:p>
    <w:p w14:paraId="1B4122F8" w14:textId="77777777" w:rsidR="0082564C" w:rsidRDefault="0082564C">
      <w:pPr>
        <w:pStyle w:val="BodyText"/>
        <w:sectPr w:rsidR="0082564C">
          <w:headerReference w:type="default" r:id="rId58"/>
          <w:footerReference w:type="default" r:id="rId59"/>
          <w:pgSz w:w="12240" w:h="15840"/>
          <w:pgMar w:top="1440" w:right="1800" w:bottom="1440" w:left="1800" w:header="720" w:footer="720" w:gutter="0"/>
          <w:cols w:space="720"/>
          <w:docGrid w:linePitch="360"/>
        </w:sectPr>
      </w:pPr>
      <w:r>
        <w:t>No.  Although section 6123(a)(1) allows States to transfer up to 50 percent of nonadministrative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14:paraId="2CE73C5E" w14:textId="77777777" w:rsidR="0082564C" w:rsidRDefault="0082564C">
      <w:pPr>
        <w:pStyle w:val="Heading1"/>
        <w:tabs>
          <w:tab w:val="clear" w:pos="720"/>
          <w:tab w:val="num" w:pos="360"/>
        </w:tabs>
        <w:sectPr w:rsidR="0082564C">
          <w:footerReference w:type="default" r:id="rId60"/>
          <w:type w:val="continuous"/>
          <w:pgSz w:w="12240" w:h="15840"/>
          <w:pgMar w:top="1440" w:right="1800" w:bottom="1440" w:left="1800" w:header="720" w:footer="720" w:gutter="0"/>
          <w:cols w:space="720"/>
          <w:docGrid w:linePitch="360"/>
        </w:sectPr>
      </w:pPr>
    </w:p>
    <w:p w14:paraId="3E03A56F" w14:textId="77777777" w:rsidR="0082564C" w:rsidRDefault="0082564C">
      <w:pPr>
        <w:pStyle w:val="Heading1"/>
      </w:pPr>
      <w:bookmarkStart w:id="207" w:name="_Toc476304950"/>
      <w:r>
        <w:lastRenderedPageBreak/>
        <w:t>STATE ADMINISTRATION</w:t>
      </w:r>
      <w:bookmarkEnd w:id="207"/>
    </w:p>
    <w:p w14:paraId="2CEE7183" w14:textId="77777777"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14:paraId="52856E6E" w14:textId="77777777"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14:paraId="63EA4282" w14:textId="77777777"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14:paraId="2D06592F" w14:textId="77777777" w:rsidR="0082564C" w:rsidRDefault="0082564C">
      <w:pPr>
        <w:pStyle w:val="BodyText"/>
      </w:pPr>
      <w:r>
        <w:t>This chapter addresses these significant administrative requirements of the MEP.</w:t>
      </w:r>
    </w:p>
    <w:p w14:paraId="67981F63" w14:textId="77777777" w:rsidR="0082564C" w:rsidRDefault="0082564C">
      <w:pPr>
        <w:pStyle w:val="Heading4"/>
      </w:pPr>
      <w:r>
        <w:t>STATUTORY REQUIREMENTS:</w:t>
      </w:r>
    </w:p>
    <w:p w14:paraId="51F90576" w14:textId="77777777"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14:paraId="59535A4E" w14:textId="77777777" w:rsidR="0082564C" w:rsidRDefault="0082564C">
      <w:pPr>
        <w:pStyle w:val="Heading4"/>
      </w:pPr>
      <w:r>
        <w:t>REGULATORY REQUIREMENTS:</w:t>
      </w:r>
    </w:p>
    <w:p w14:paraId="6DBC4564" w14:textId="77777777" w:rsidR="0082564C" w:rsidRDefault="0082564C">
      <w:pPr>
        <w:pStyle w:val="BodyText"/>
      </w:pPr>
      <w:r>
        <w:t xml:space="preserve">34 CFR 76.300-76.401, 76.560, 76.561, 76.563, 76.730, 76.731, 76.770; 77.1; Part 80; 200.82; 200.83(c); 200.100(b) </w:t>
      </w:r>
    </w:p>
    <w:p w14:paraId="6ABEEC1C" w14:textId="77777777" w:rsidR="0082564C" w:rsidRDefault="0082564C">
      <w:pPr>
        <w:pStyle w:val="Heading2"/>
      </w:pPr>
      <w:bookmarkStart w:id="208" w:name="_Toc476304951"/>
      <w:r>
        <w:t>Funds for State Administration</w:t>
      </w:r>
      <w:bookmarkEnd w:id="208"/>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14:paraId="3974E5D5" w14:textId="77777777" w:rsidR="0082564C" w:rsidRDefault="0082564C">
      <w:pPr>
        <w:pStyle w:val="Heading3"/>
      </w:pPr>
      <w:r>
        <w:t>A1.</w:t>
      </w:r>
      <w:r>
        <w:tab/>
        <w:t xml:space="preserve">How is the SEA paid for the costs of administering the MEP?  </w:t>
      </w:r>
    </w:p>
    <w:p w14:paraId="54A1F94A" w14:textId="77777777"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14:paraId="64E56EB6" w14:textId="77777777"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w:t>
      </w:r>
      <w:r>
        <w:rPr>
          <w:snapToGrid w:val="0"/>
        </w:rPr>
        <w:lastRenderedPageBreak/>
        <w:t>may use these funds both for administration of any of the programs that contribute to the pool and for additional uses identified in section 9201(b)(2).</w:t>
      </w:r>
    </w:p>
    <w:p w14:paraId="50D52C5C" w14:textId="77777777"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14:paraId="1D13A303" w14:textId="77777777"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14:paraId="1561588C" w14:textId="77777777"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14:paraId="528EBE03" w14:textId="77777777"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14:paraId="491C5A0C" w14:textId="77777777"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14:paraId="5FB759D8" w14:textId="77777777"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14:paraId="17FEAB5B" w14:textId="77777777" w:rsidR="0082564C" w:rsidRDefault="0082564C">
      <w:pPr>
        <w:pStyle w:val="bullet"/>
        <w:tabs>
          <w:tab w:val="clear" w:pos="1080"/>
          <w:tab w:val="num" w:pos="720"/>
        </w:tabs>
      </w:pPr>
      <w:r>
        <w:t>Maintenance of fiscal control and accounting procedures; and</w:t>
      </w:r>
    </w:p>
    <w:p w14:paraId="20008D83" w14:textId="77777777" w:rsidR="0082564C" w:rsidRDefault="0082564C">
      <w:pPr>
        <w:pStyle w:val="bullet"/>
        <w:tabs>
          <w:tab w:val="clear" w:pos="1080"/>
          <w:tab w:val="num" w:pos="720"/>
        </w:tabs>
      </w:pPr>
      <w:r>
        <w:t>Dissemination of information.</w:t>
      </w:r>
    </w:p>
    <w:p w14:paraId="5041B10E" w14:textId="77777777"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14:paraId="03325775" w14:textId="77777777"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14:paraId="3D51D029" w14:textId="77777777"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14:paraId="06AB98A1" w14:textId="77777777"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14:paraId="000B19E8" w14:textId="77777777"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14:paraId="44ED7C59" w14:textId="77777777" w:rsidR="0082564C" w:rsidRDefault="0082564C" w:rsidP="0082564C">
      <w:pPr>
        <w:pStyle w:val="Numbers"/>
        <w:numPr>
          <w:ilvl w:val="0"/>
          <w:numId w:val="22"/>
        </w:numPr>
      </w:pPr>
      <w:r>
        <w:lastRenderedPageBreak/>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14:paraId="65C83C78" w14:textId="77777777"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14:paraId="4DC4C2C6" w14:textId="77777777"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14:paraId="10711773" w14:textId="77777777" w:rsidR="0082564C" w:rsidRDefault="0082564C" w:rsidP="0082564C">
      <w:pPr>
        <w:pStyle w:val="Numbers"/>
        <w:numPr>
          <w:ilvl w:val="0"/>
          <w:numId w:val="22"/>
        </w:numPr>
      </w:pPr>
      <w:r>
        <w:t>Collecting and using information needed to report Category 1 and Category 2 child counts;</w:t>
      </w:r>
    </w:p>
    <w:p w14:paraId="5D9D515F" w14:textId="77777777"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14:paraId="774784FF" w14:textId="77777777" w:rsidR="0082564C" w:rsidRDefault="0082564C" w:rsidP="0082564C">
      <w:pPr>
        <w:pStyle w:val="Numbers"/>
        <w:numPr>
          <w:ilvl w:val="0"/>
          <w:numId w:val="22"/>
        </w:numPr>
      </w:pPr>
      <w:r>
        <w:t>Supervision of instructional and support staff;</w:t>
      </w:r>
    </w:p>
    <w:p w14:paraId="0DC62286" w14:textId="77777777"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14:paraId="05273A23" w14:textId="77777777"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14:paraId="4CEE00D1" w14:textId="77777777" w:rsidR="0082564C" w:rsidRDefault="0082564C">
      <w:pPr>
        <w:pStyle w:val="BodyText"/>
      </w:pPr>
      <w:r>
        <w:t>(See 34 CFR 200.82(a) through (f).)</w:t>
      </w:r>
    </w:p>
    <w:p w14:paraId="61A2434A" w14:textId="77777777" w:rsidR="0082564C" w:rsidRDefault="0082564C">
      <w:pPr>
        <w:rPr>
          <w:b/>
        </w:rPr>
      </w:pPr>
      <w:r>
        <w:rPr>
          <w:b/>
        </w:rPr>
        <w:t>A5.</w:t>
      </w:r>
      <w:r>
        <w:rPr>
          <w:b/>
        </w:rPr>
        <w:tab/>
      </w:r>
      <w:r>
        <w:rPr>
          <w:b/>
        </w:rPr>
        <w:tab/>
        <w:t>Must the SEA reserve MEP funds for school improvement?</w:t>
      </w:r>
    </w:p>
    <w:p w14:paraId="28FC6745" w14:textId="77777777" w:rsidR="0082564C" w:rsidRDefault="0082564C">
      <w:pPr>
        <w:rPr>
          <w:b/>
        </w:rPr>
      </w:pPr>
    </w:p>
    <w:p w14:paraId="76127F6E" w14:textId="77777777"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14:paraId="3EAF9619" w14:textId="77777777" w:rsidR="0082564C" w:rsidRDefault="0082564C"/>
    <w:p w14:paraId="711E0FBA" w14:textId="77777777" w:rsidR="0082564C" w:rsidRDefault="0082564C">
      <w:pPr>
        <w:pStyle w:val="Heading2"/>
      </w:pPr>
      <w:bookmarkStart w:id="209" w:name="_Toc476304952"/>
      <w:r>
        <w:t>Subgranting</w:t>
      </w:r>
      <w:bookmarkEnd w:id="209"/>
    </w:p>
    <w:p w14:paraId="294E39D3" w14:textId="77777777" w:rsidR="0082564C" w:rsidRDefault="0082564C">
      <w:pPr>
        <w:pStyle w:val="Heading3"/>
      </w:pPr>
      <w:r>
        <w:t>B1.</w:t>
      </w:r>
      <w:r>
        <w:tab/>
        <w:t xml:space="preserve">How may an SEA operate the MEP? </w:t>
      </w:r>
    </w:p>
    <w:p w14:paraId="390D12D1" w14:textId="77777777"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14:paraId="4597BA7C" w14:textId="77777777"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14:paraId="68DA09BA" w14:textId="77777777" w:rsidR="0082564C" w:rsidRDefault="0082564C">
      <w:pPr>
        <w:pStyle w:val="Heading3"/>
      </w:pPr>
      <w:r>
        <w:lastRenderedPageBreak/>
        <w:t>B2.</w:t>
      </w:r>
      <w:r>
        <w:tab/>
        <w:t>What is a subgrant</w:t>
      </w:r>
      <w:r w:rsidR="001945F6">
        <w:fldChar w:fldCharType="begin"/>
      </w:r>
      <w:r>
        <w:instrText xml:space="preserve"> XE "Subgrant" </w:instrText>
      </w:r>
      <w:r w:rsidR="001945F6">
        <w:fldChar w:fldCharType="end"/>
      </w:r>
      <w:r>
        <w:t>?</w:t>
      </w:r>
    </w:p>
    <w:p w14:paraId="0FB406E1" w14:textId="77777777"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14:paraId="0878A535" w14:textId="77777777"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14:paraId="17668FF7" w14:textId="77777777"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14:paraId="54ADA290" w14:textId="77777777"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14:paraId="2442521E" w14:textId="77777777" w:rsidR="0082564C" w:rsidRDefault="0082564C">
      <w:pPr>
        <w:pStyle w:val="BodyText"/>
        <w:rPr>
          <w:b/>
        </w:rPr>
      </w:pPr>
      <w:r>
        <w:t xml:space="preserve">Yes, this type of arrangement is permitted.  </w:t>
      </w:r>
    </w:p>
    <w:p w14:paraId="1F5520A4" w14:textId="77777777" w:rsidR="0082564C" w:rsidRDefault="0082564C">
      <w:pPr>
        <w:pStyle w:val="Heading3"/>
      </w:pPr>
      <w:r>
        <w:t>B5.</w:t>
      </w:r>
      <w:r>
        <w:tab/>
        <w:t xml:space="preserve">How does an SEA decide which local operating agencies will receive  subgrants? </w:t>
      </w:r>
    </w:p>
    <w:p w14:paraId="1FD201F5" w14:textId="77777777"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14:paraId="56A1C754" w14:textId="77777777"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14:paraId="1768CB9E" w14:textId="77777777"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14:paraId="2A5827AB" w14:textId="77777777" w:rsidR="0082564C" w:rsidRDefault="0082564C" w:rsidP="00491D88">
      <w:pPr>
        <w:pStyle w:val="Heading5"/>
      </w:pPr>
      <w:bookmarkStart w:id="210" w:name="_Toc476304953"/>
      <w:r>
        <w:t>Determining Subgrant</w:t>
      </w:r>
      <w:r w:rsidR="001945F6">
        <w:fldChar w:fldCharType="begin"/>
      </w:r>
      <w:r>
        <w:instrText xml:space="preserve"> XE "Subgrant" </w:instrText>
      </w:r>
      <w:r w:rsidR="001945F6">
        <w:fldChar w:fldCharType="end"/>
      </w:r>
      <w:r>
        <w:t xml:space="preserve"> Amounts</w:t>
      </w:r>
      <w:bookmarkEnd w:id="210"/>
    </w:p>
    <w:p w14:paraId="12F6989A" w14:textId="77777777"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14:paraId="1948F861" w14:textId="77777777" w:rsidR="0082564C" w:rsidRDefault="0082564C">
      <w:pPr>
        <w:pStyle w:val="BodyText"/>
      </w:pPr>
      <w:r>
        <w:t xml:space="preserve">The SEA has sole responsibility for determining amounts of subgrants. </w:t>
      </w:r>
    </w:p>
    <w:p w14:paraId="1F6D7011" w14:textId="77777777"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14:paraId="4470F2F3" w14:textId="77777777"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14:paraId="3C2525A6" w14:textId="77777777" w:rsidR="0082564C" w:rsidRDefault="0082564C" w:rsidP="0082564C">
      <w:pPr>
        <w:pStyle w:val="Numbers"/>
        <w:numPr>
          <w:ilvl w:val="0"/>
          <w:numId w:val="23"/>
        </w:numPr>
      </w:pPr>
      <w:r>
        <w:t>the numbers of migrant children;</w:t>
      </w:r>
    </w:p>
    <w:p w14:paraId="7822352E" w14:textId="77777777" w:rsidR="0082564C" w:rsidRDefault="0082564C" w:rsidP="0082564C">
      <w:pPr>
        <w:pStyle w:val="Numbers"/>
        <w:numPr>
          <w:ilvl w:val="0"/>
          <w:numId w:val="23"/>
        </w:numPr>
      </w:pPr>
      <w:r>
        <w:lastRenderedPageBreak/>
        <w:t>the needs</w:t>
      </w:r>
      <w:r w:rsidR="001945F6">
        <w:fldChar w:fldCharType="begin"/>
      </w:r>
      <w:r>
        <w:instrText xml:space="preserve"> XE "Needs" </w:instrText>
      </w:r>
      <w:r w:rsidR="001945F6">
        <w:fldChar w:fldCharType="end"/>
      </w:r>
      <w:r>
        <w:t xml:space="preserve"> of migrant children;  </w:t>
      </w:r>
    </w:p>
    <w:p w14:paraId="535F2AC8" w14:textId="77777777"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14:paraId="04F92B47" w14:textId="77777777" w:rsidR="0082564C" w:rsidRDefault="0082564C" w:rsidP="0082564C">
      <w:pPr>
        <w:pStyle w:val="Numbers"/>
        <w:numPr>
          <w:ilvl w:val="0"/>
          <w:numId w:val="23"/>
        </w:numPr>
        <w:rPr>
          <w:b/>
        </w:rPr>
      </w:pPr>
      <w:r>
        <w:t>the availability of funds from other Federal, State, and local programs.</w:t>
      </w:r>
    </w:p>
    <w:p w14:paraId="65FDF67E" w14:textId="77777777"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14:paraId="5AE62659" w14:textId="77777777"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14:paraId="4A5A17B9" w14:textId="77777777" w:rsidR="0082564C" w:rsidRDefault="0082564C">
      <w:pPr>
        <w:pStyle w:val="BodyText"/>
      </w:pPr>
      <w:r>
        <w:t>SEAs may meet this requirement by considering the number of eligible children who:</w:t>
      </w:r>
    </w:p>
    <w:p w14:paraId="7D4CE38D" w14:textId="77777777" w:rsidR="0082564C" w:rsidRDefault="0082564C">
      <w:pPr>
        <w:pStyle w:val="bullet"/>
        <w:tabs>
          <w:tab w:val="clear" w:pos="1080"/>
          <w:tab w:val="num" w:pos="720"/>
        </w:tabs>
      </w:pPr>
      <w:r>
        <w:t>reside or are expected to reside in the project area, and/or</w:t>
      </w:r>
    </w:p>
    <w:p w14:paraId="09C2A624" w14:textId="77777777"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14:paraId="0B6C67C2" w14:textId="77777777"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14:paraId="58D52530" w14:textId="77777777"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14:paraId="0400869F" w14:textId="77777777"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14:paraId="23392F9F" w14:textId="77777777"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14:paraId="63E4A088" w14:textId="77777777"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xml:space="preserve">" are those migrant children who are: (1) failing, or most at risk of failing, to </w:t>
      </w:r>
      <w:r>
        <w:lastRenderedPageBreak/>
        <w:t>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14:paraId="54EF5CF8" w14:textId="77777777"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14:paraId="7DCE6E95" w14:textId="77777777"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14:paraId="737537D2" w14:textId="77777777"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14:paraId="72EB707E" w14:textId="77777777" w:rsidR="0082564C" w:rsidRDefault="0082564C">
      <w:pPr>
        <w:pStyle w:val="BodyText"/>
      </w:pPr>
      <w:r>
        <w:t>Yes.  The SEA may consider any other relevant criteria, consistent with the State's service delivery priorities and the nature, scope, and cost of the projects to be implemented.</w:t>
      </w:r>
    </w:p>
    <w:p w14:paraId="4D477FB1" w14:textId="77777777"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14:paraId="4AFA951F" w14:textId="77777777"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14:paraId="0A37AEB7" w14:textId="77777777"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14:paraId="15365DE7" w14:textId="77777777"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14:paraId="61BD1BF7" w14:textId="77777777"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14:paraId="2EE6C3A6" w14:textId="77777777" w:rsidR="0082564C" w:rsidRDefault="0082564C">
      <w:pPr>
        <w:pStyle w:val="Heading3"/>
      </w:pPr>
      <w:r>
        <w:lastRenderedPageBreak/>
        <w:t>B15.</w:t>
      </w:r>
      <w:r>
        <w:tab/>
        <w:t>What is a “hold-harmless” provision?</w:t>
      </w:r>
    </w:p>
    <w:p w14:paraId="65EC86E0" w14:textId="77777777"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14:paraId="3DFF3BD5" w14:textId="77777777" w:rsidR="0082564C" w:rsidRDefault="0082564C">
      <w:pPr>
        <w:pStyle w:val="Heading3"/>
      </w:pPr>
      <w:r>
        <w:t>B16.</w:t>
      </w:r>
      <w:r>
        <w:tab/>
        <w:t>May SEAs apply a “hold-harmless” provision in subgranting MEP funds?</w:t>
      </w:r>
    </w:p>
    <w:p w14:paraId="03A728E8" w14:textId="77777777"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subgranting MEP funds.    </w:t>
      </w:r>
    </w:p>
    <w:p w14:paraId="3ED90D8B" w14:textId="77777777"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14:paraId="27E96F5B" w14:textId="77777777"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14:paraId="4161B214" w14:textId="77777777" w:rsidR="0082564C" w:rsidRDefault="0082564C" w:rsidP="00491D88">
      <w:pPr>
        <w:pStyle w:val="Heading5"/>
      </w:pPr>
      <w:bookmarkStart w:id="211" w:name="_Toc476304954"/>
      <w:r>
        <w:t>Subgrant</w:t>
      </w:r>
      <w:r w:rsidR="001945F6">
        <w:fldChar w:fldCharType="begin"/>
      </w:r>
      <w:r>
        <w:instrText xml:space="preserve"> XE "Subgrant" </w:instrText>
      </w:r>
      <w:r w:rsidR="001945F6">
        <w:fldChar w:fldCharType="end"/>
      </w:r>
      <w:r>
        <w:t xml:space="preserve"> Process</w:t>
      </w:r>
      <w:bookmarkEnd w:id="211"/>
    </w:p>
    <w:p w14:paraId="5BF96FB2" w14:textId="77777777"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14:paraId="0B3EF5FB" w14:textId="77777777"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14:paraId="096F4A65" w14:textId="77777777"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14:paraId="0D85BE9D" w14:textId="77777777"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14:paraId="5EEE502B" w14:textId="77777777"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14:paraId="7786783B" w14:textId="77777777" w:rsidR="0082564C" w:rsidRDefault="0082564C">
      <w:pPr>
        <w:pStyle w:val="bullet"/>
        <w:tabs>
          <w:tab w:val="clear" w:pos="1080"/>
          <w:tab w:val="num" w:pos="720"/>
        </w:tabs>
      </w:pPr>
      <w:r>
        <w:t>the estimated number of students the project will serve;</w:t>
      </w:r>
    </w:p>
    <w:p w14:paraId="7CBF5DE0" w14:textId="77777777" w:rsidR="0082564C" w:rsidRDefault="0082564C">
      <w:pPr>
        <w:pStyle w:val="bullet"/>
        <w:tabs>
          <w:tab w:val="clear" w:pos="1080"/>
          <w:tab w:val="num" w:pos="720"/>
        </w:tabs>
      </w:pPr>
      <w:r>
        <w:lastRenderedPageBreak/>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14:paraId="548150B0" w14:textId="77777777" w:rsidR="0082564C" w:rsidRDefault="0082564C">
      <w:pPr>
        <w:pStyle w:val="bullet"/>
        <w:tabs>
          <w:tab w:val="clear" w:pos="1080"/>
          <w:tab w:val="num" w:pos="720"/>
        </w:tabs>
      </w:pPr>
      <w:r>
        <w:t>a description of how the agency will evaluate whether the program achieved its goals and outcomes;</w:t>
      </w:r>
    </w:p>
    <w:p w14:paraId="00014296" w14:textId="77777777"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14:paraId="4B643561" w14:textId="77777777"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14:paraId="5E60AF9E" w14:textId="77777777"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14:paraId="3E3E1EE2" w14:textId="77777777"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14:paraId="70339FD0" w14:textId="77777777"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14:paraId="0786D4FE" w14:textId="77777777" w:rsidR="0082564C" w:rsidRDefault="0082564C">
      <w:pPr>
        <w:pStyle w:val="bullet"/>
        <w:tabs>
          <w:tab w:val="clear" w:pos="1080"/>
          <w:tab w:val="num" w:pos="720"/>
        </w:tabs>
      </w:pPr>
      <w:r>
        <w:t>a budget for carrying out the project’s activities, including the availability of other funds from Federal, State, or local programs; and</w:t>
      </w:r>
    </w:p>
    <w:p w14:paraId="5AA5D370" w14:textId="77777777"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14:paraId="26AD4E40" w14:textId="77777777"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14:paraId="619FA991" w14:textId="77777777"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14:paraId="453901FB" w14:textId="77777777"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14:paraId="370DE003" w14:textId="77777777"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14:paraId="2A57A729" w14:textId="77777777" w:rsidR="0082564C" w:rsidRDefault="0082564C"/>
    <w:p w14:paraId="7FB4A216" w14:textId="77777777" w:rsidR="0082564C" w:rsidRPr="00183DC6" w:rsidRDefault="0082564C">
      <w:pPr>
        <w:pStyle w:val="bullet"/>
        <w:tabs>
          <w:tab w:val="clear" w:pos="1080"/>
          <w:tab w:val="num" w:pos="720"/>
        </w:tabs>
      </w:pPr>
      <w:bookmarkStart w:id="212" w:name="_GoBack"/>
      <w:bookmarkEnd w:id="212"/>
      <w:r w:rsidRPr="00183DC6">
        <w:lastRenderedPageBreak/>
        <w:t>a description of any significant changes in the number or needs</w:t>
      </w:r>
      <w:r w:rsidR="001945F6" w:rsidRPr="00183DC6">
        <w:fldChar w:fldCharType="begin"/>
      </w:r>
      <w:r w:rsidRPr="00183DC6">
        <w:instrText xml:space="preserve"> XE "Needs" </w:instrText>
      </w:r>
      <w:r w:rsidR="001945F6" w:rsidRPr="00183DC6">
        <w:fldChar w:fldCharType="end"/>
      </w:r>
      <w:r w:rsidRPr="00183DC6">
        <w:t xml:space="preserve"> of children to be served or the services</w:t>
      </w:r>
      <w:r w:rsidR="001945F6" w:rsidRPr="00183DC6">
        <w:fldChar w:fldCharType="begin"/>
      </w:r>
      <w:r w:rsidRPr="00183DC6">
        <w:instrText xml:space="preserve"> XE "Services" </w:instrText>
      </w:r>
      <w:r w:rsidR="001945F6" w:rsidRPr="00183DC6">
        <w:fldChar w:fldCharType="end"/>
      </w:r>
      <w:r w:rsidRPr="00183DC6">
        <w:t xml:space="preserve"> to be provided;</w:t>
      </w:r>
    </w:p>
    <w:p w14:paraId="4FBB3029" w14:textId="77777777" w:rsidR="0082564C" w:rsidRPr="00183DC6" w:rsidRDefault="0082564C">
      <w:pPr>
        <w:pStyle w:val="bullet"/>
        <w:tabs>
          <w:tab w:val="clear" w:pos="1080"/>
          <w:tab w:val="num" w:pos="720"/>
        </w:tabs>
      </w:pPr>
      <w:r w:rsidRPr="00183DC6">
        <w:t>a revised budget for the expenditure of MEP funds, if appropriate; and</w:t>
      </w:r>
      <w:r w:rsidRPr="00183DC6">
        <w:tab/>
      </w:r>
    </w:p>
    <w:p w14:paraId="5B336CA2" w14:textId="77777777" w:rsidR="0082564C" w:rsidRPr="00183DC6" w:rsidRDefault="0082564C">
      <w:pPr>
        <w:pStyle w:val="bullet"/>
        <w:tabs>
          <w:tab w:val="clear" w:pos="1080"/>
          <w:tab w:val="num" w:pos="720"/>
        </w:tabs>
      </w:pPr>
      <w:r w:rsidRPr="00183DC6">
        <w:t xml:space="preserve">other information that the SEA may request. </w:t>
      </w:r>
    </w:p>
    <w:p w14:paraId="5EDB7797" w14:textId="77777777" w:rsidR="0082564C" w:rsidRPr="00183DC6" w:rsidRDefault="0082564C">
      <w:pPr>
        <w:pStyle w:val="Heading3"/>
      </w:pPr>
      <w:r w:rsidRPr="00183DC6">
        <w:t>B21.</w:t>
      </w:r>
      <w:r w:rsidRPr="00183DC6">
        <w:tab/>
        <w:t>What constitutes the kind of "significant change" that may require a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to provide updated information?</w:t>
      </w:r>
    </w:p>
    <w:p w14:paraId="2487B58C" w14:textId="77777777" w:rsidR="0082564C" w:rsidRPr="00183DC6" w:rsidRDefault="0082564C">
      <w:pPr>
        <w:pStyle w:val="BodyText"/>
        <w:rPr>
          <w:color w:val="000000"/>
        </w:rPr>
      </w:pPr>
      <w:r w:rsidRPr="00183DC6">
        <w:t>SEAs have discretion in determining what constitutes "significant changes in the number or needs</w:t>
      </w:r>
      <w:r w:rsidR="001945F6" w:rsidRPr="00183DC6">
        <w:fldChar w:fldCharType="begin"/>
      </w:r>
      <w:r w:rsidRPr="00183DC6">
        <w:instrText xml:space="preserve"> XE "Needs" </w:instrText>
      </w:r>
      <w:r w:rsidR="001945F6" w:rsidRPr="00183DC6">
        <w:fldChar w:fldCharType="end"/>
      </w:r>
      <w:r w:rsidRPr="00183DC6">
        <w:t xml:space="preserve"> of children to be served or the services</w:t>
      </w:r>
      <w:r w:rsidR="001945F6" w:rsidRPr="00183DC6">
        <w:fldChar w:fldCharType="begin"/>
      </w:r>
      <w:r w:rsidRPr="00183DC6">
        <w:instrText xml:space="preserve"> XE "Services" </w:instrText>
      </w:r>
      <w:r w:rsidR="001945F6" w:rsidRPr="00183DC6">
        <w:fldChar w:fldCharType="end"/>
      </w:r>
      <w:r w:rsidRPr="00183DC6">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sidRPr="00183DC6">
        <w:rPr>
          <w:color w:val="000000"/>
        </w:rPr>
        <w:t>the student population (e.g., the assessment</w:t>
      </w:r>
      <w:r w:rsidR="001945F6" w:rsidRPr="00183DC6">
        <w:rPr>
          <w:color w:val="000000"/>
        </w:rPr>
        <w:fldChar w:fldCharType="begin"/>
      </w:r>
      <w:r w:rsidRPr="00183DC6">
        <w:rPr>
          <w:color w:val="000000"/>
        </w:rPr>
        <w:instrText xml:space="preserve"> XE "</w:instrText>
      </w:r>
      <w:r w:rsidRPr="00183DC6">
        <w:instrText>Assessment"</w:instrText>
      </w:r>
      <w:r w:rsidRPr="00183DC6">
        <w:rPr>
          <w:color w:val="000000"/>
        </w:rPr>
        <w:instrText xml:space="preserve"> </w:instrText>
      </w:r>
      <w:r w:rsidR="001945F6" w:rsidRPr="00183DC6">
        <w:rPr>
          <w:color w:val="000000"/>
        </w:rPr>
        <w:fldChar w:fldCharType="end"/>
      </w:r>
      <w:r w:rsidRPr="00183DC6">
        <w:rPr>
          <w:color w:val="000000"/>
        </w:rPr>
        <w:t xml:space="preserve"> was based on single, school-age males who migrate on their own, but the population is actually families with young children).  </w:t>
      </w:r>
      <w:r w:rsidRPr="00183DC6">
        <w:t>Other changes in program services, such as a change in the subject areas offered or change in some of the instructional materials used, might not be considered a "significant change" unless they substantially affect the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's MEP budget.  </w:t>
      </w:r>
    </w:p>
    <w:p w14:paraId="054C7F99" w14:textId="77777777" w:rsidR="0082564C" w:rsidRPr="00183DC6" w:rsidRDefault="0082564C">
      <w:pPr>
        <w:pStyle w:val="Heading2"/>
      </w:pPr>
      <w:bookmarkStart w:id="213" w:name="_Toc476304955"/>
      <w:r w:rsidRPr="00183DC6">
        <w:t>Record keeping</w:t>
      </w:r>
      <w:bookmarkEnd w:id="213"/>
      <w:r w:rsidR="001945F6" w:rsidRPr="00183DC6">
        <w:fldChar w:fldCharType="begin"/>
      </w:r>
      <w:r w:rsidRPr="00183DC6">
        <w:instrText xml:space="preserve"> XE "Recordkeeping" </w:instrText>
      </w:r>
      <w:r w:rsidR="001945F6" w:rsidRPr="00183DC6">
        <w:fldChar w:fldCharType="end"/>
      </w:r>
    </w:p>
    <w:p w14:paraId="62C7CBD9" w14:textId="77777777" w:rsidR="0082564C" w:rsidRPr="00183DC6" w:rsidRDefault="0082564C">
      <w:pPr>
        <w:pStyle w:val="Heading3"/>
      </w:pPr>
      <w:r w:rsidRPr="00183DC6">
        <w:t>C1.</w:t>
      </w:r>
      <w:r w:rsidRPr="00183DC6">
        <w:tab/>
        <w:t>What MEP records are SEAs and subgrantees required to keep?</w:t>
      </w:r>
    </w:p>
    <w:p w14:paraId="25E437AC" w14:textId="77777777" w:rsidR="0082564C" w:rsidRPr="00183DC6" w:rsidRDefault="0082564C">
      <w:pPr>
        <w:pStyle w:val="BodyText"/>
      </w:pPr>
      <w:r w:rsidRPr="00183DC6">
        <w:t>Sections 76.730 and 76.731 of EDGAR</w:t>
      </w:r>
      <w:r w:rsidR="001945F6" w:rsidRPr="00183DC6">
        <w:fldChar w:fldCharType="begin"/>
      </w:r>
      <w:r w:rsidRPr="00183DC6">
        <w:instrText xml:space="preserve"> XE "EDGAR" </w:instrText>
      </w:r>
      <w:r w:rsidR="001945F6" w:rsidRPr="00183DC6">
        <w:fldChar w:fldCharType="end"/>
      </w:r>
      <w:r w:rsidRPr="00183DC6">
        <w:t xml:space="preserve"> require SEAs and subgrantees to keep records that show: </w:t>
      </w:r>
    </w:p>
    <w:p w14:paraId="3F389448" w14:textId="77777777" w:rsidR="0082564C" w:rsidRPr="00183DC6" w:rsidRDefault="0082564C">
      <w:pPr>
        <w:pStyle w:val="bullet"/>
        <w:tabs>
          <w:tab w:val="clear" w:pos="1080"/>
          <w:tab w:val="num" w:pos="720"/>
        </w:tabs>
      </w:pPr>
      <w:r w:rsidRPr="00183DC6">
        <w:t>the amount of funds under the grant or subgrant</w:t>
      </w:r>
      <w:r w:rsidR="001945F6" w:rsidRPr="00183DC6">
        <w:fldChar w:fldCharType="begin"/>
      </w:r>
      <w:r w:rsidRPr="00183DC6">
        <w:instrText xml:space="preserve"> XE "Subgrant" </w:instrText>
      </w:r>
      <w:r w:rsidR="001945F6" w:rsidRPr="00183DC6">
        <w:fldChar w:fldCharType="end"/>
      </w:r>
      <w:r w:rsidRPr="00183DC6">
        <w:t>;</w:t>
      </w:r>
    </w:p>
    <w:p w14:paraId="789D5CFA" w14:textId="77777777" w:rsidR="0082564C" w:rsidRPr="00183DC6" w:rsidRDefault="0082564C">
      <w:pPr>
        <w:pStyle w:val="bullet"/>
        <w:tabs>
          <w:tab w:val="clear" w:pos="1080"/>
          <w:tab w:val="num" w:pos="720"/>
        </w:tabs>
      </w:pPr>
      <w:r w:rsidRPr="00183DC6">
        <w:t>how the SEA or subgrantee uses the funds;</w:t>
      </w:r>
    </w:p>
    <w:p w14:paraId="4804E652" w14:textId="77777777" w:rsidR="0082564C" w:rsidRPr="00183DC6" w:rsidRDefault="0082564C">
      <w:pPr>
        <w:pStyle w:val="bullet"/>
        <w:tabs>
          <w:tab w:val="clear" w:pos="1080"/>
          <w:tab w:val="num" w:pos="720"/>
        </w:tabs>
      </w:pPr>
      <w:r w:rsidRPr="00183DC6">
        <w:t>the total cost of the project;</w:t>
      </w:r>
    </w:p>
    <w:p w14:paraId="7F04A93C" w14:textId="77777777" w:rsidR="0082564C" w:rsidRPr="00183DC6" w:rsidRDefault="0082564C">
      <w:pPr>
        <w:pStyle w:val="bullet"/>
        <w:tabs>
          <w:tab w:val="clear" w:pos="1080"/>
          <w:tab w:val="num" w:pos="720"/>
        </w:tabs>
      </w:pPr>
      <w:r w:rsidRPr="00183DC6">
        <w:t>the share of that cost provided from other sources; and</w:t>
      </w:r>
    </w:p>
    <w:p w14:paraId="70DD4DA4" w14:textId="77777777" w:rsidR="0082564C" w:rsidRPr="00183DC6" w:rsidRDefault="0082564C">
      <w:pPr>
        <w:pStyle w:val="bullet"/>
        <w:tabs>
          <w:tab w:val="clear" w:pos="1080"/>
          <w:tab w:val="num" w:pos="720"/>
        </w:tabs>
      </w:pPr>
      <w:r w:rsidRPr="00183DC6">
        <w:t>other records as needed to facilitate an effective audit.</w:t>
      </w:r>
    </w:p>
    <w:p w14:paraId="74F88DAD" w14:textId="77777777" w:rsidR="0082564C" w:rsidRPr="00183DC6" w:rsidRDefault="0082564C">
      <w:pPr>
        <w:pStyle w:val="BodyText"/>
      </w:pPr>
      <w:r w:rsidRPr="00183DC6">
        <w:t xml:space="preserve">In addition, the SEA and its subgrantees are required to keep records to show their compliance with program requirements.  </w:t>
      </w:r>
    </w:p>
    <w:p w14:paraId="7E6024D9" w14:textId="77777777" w:rsidR="0082564C" w:rsidRPr="00183DC6" w:rsidRDefault="0082564C">
      <w:pPr>
        <w:pStyle w:val="Heading3"/>
      </w:pPr>
      <w:r w:rsidRPr="00183DC6">
        <w:t>C2.</w:t>
      </w:r>
      <w:r w:rsidRPr="00183DC6">
        <w:tab/>
        <w:t>How long must the SEA and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maintain MEP records?</w:t>
      </w:r>
    </w:p>
    <w:p w14:paraId="4972948A" w14:textId="4659126E" w:rsidR="0082564C" w:rsidRPr="00183DC6" w:rsidRDefault="0082564C">
      <w:pPr>
        <w:pStyle w:val="BodyText"/>
      </w:pPr>
      <w:r w:rsidRPr="00183DC6">
        <w:t>Generally, records must be maintained for three years after the date the grantee or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submits its last expenditure report for the period in question.  (See sections 80.42(b) and (c) of EDGAR</w:t>
      </w:r>
      <w:r w:rsidR="001945F6" w:rsidRPr="00183DC6">
        <w:fldChar w:fldCharType="begin"/>
      </w:r>
      <w:r w:rsidRPr="00183DC6">
        <w:instrText xml:space="preserve"> XE "EDGAR" </w:instrText>
      </w:r>
      <w:r w:rsidR="001945F6" w:rsidRPr="00183DC6">
        <w:fldChar w:fldCharType="end"/>
      </w:r>
      <w:r w:rsidRPr="00183DC6">
        <w:t xml:space="preserve">.)  If any litigation, claim, negotiation, audit, or other action involving the records has been started before the expiration of the </w:t>
      </w:r>
      <w:r w:rsidR="00870867" w:rsidRPr="00183DC6">
        <w:t>three-year</w:t>
      </w:r>
      <w:r w:rsidRPr="00183DC6">
        <w:t xml:space="preserve"> </w:t>
      </w:r>
      <w:r w:rsidRPr="00183DC6">
        <w:lastRenderedPageBreak/>
        <w:t xml:space="preserve">period, the records must be retained until completion of the action and resolution of all issues which arise from it, or until the end of the regular three year period, whichever is later.    </w:t>
      </w:r>
    </w:p>
    <w:p w14:paraId="4BB947C7" w14:textId="77777777" w:rsidR="0082564C" w:rsidRPr="00183DC6" w:rsidRDefault="0082564C">
      <w:pPr>
        <w:pStyle w:val="Heading3"/>
      </w:pPr>
      <w:r w:rsidRPr="00183DC6">
        <w:t>C3.</w:t>
      </w:r>
      <w:r w:rsidRPr="00183DC6">
        <w:tab/>
        <w:t>How long must an SEA or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keep a COE</w:t>
      </w:r>
      <w:r w:rsidR="001945F6" w:rsidRPr="00183DC6">
        <w:fldChar w:fldCharType="begin"/>
      </w:r>
      <w:r w:rsidRPr="00183DC6">
        <w:instrText xml:space="preserve"> XE "COE" </w:instrText>
      </w:r>
      <w:r w:rsidR="001945F6" w:rsidRPr="00183DC6">
        <w:fldChar w:fldCharType="end"/>
      </w:r>
      <w:r w:rsidRPr="00183DC6">
        <w:t>?</w:t>
      </w:r>
    </w:p>
    <w:p w14:paraId="1E036860" w14:textId="77777777" w:rsidR="0082564C" w:rsidRPr="00183DC6" w:rsidRDefault="0082564C">
      <w:pPr>
        <w:pStyle w:val="BodyText"/>
        <w:rPr>
          <w:i/>
        </w:rPr>
      </w:pPr>
      <w:r w:rsidRPr="00183DC6">
        <w:t>The length of time that an SEA must keep a COE</w:t>
      </w:r>
      <w:r w:rsidR="001945F6" w:rsidRPr="00183DC6">
        <w:fldChar w:fldCharType="begin"/>
      </w:r>
      <w:r w:rsidRPr="00183DC6">
        <w:instrText xml:space="preserve"> XE "COE" </w:instrText>
      </w:r>
      <w:r w:rsidR="001945F6" w:rsidRPr="00183DC6">
        <w:fldChar w:fldCharType="end"/>
      </w:r>
      <w:r w:rsidRPr="00183DC6">
        <w:t xml:space="preserve"> depends on whether the child makes subsequent qualifying move</w:t>
      </w:r>
      <w:r w:rsidR="001945F6" w:rsidRPr="00183DC6">
        <w:fldChar w:fldCharType="begin"/>
      </w:r>
      <w:r w:rsidRPr="00183DC6">
        <w:instrText xml:space="preserve"> XE "Qualifying Move" </w:instrText>
      </w:r>
      <w:r w:rsidR="001945F6" w:rsidRPr="00183DC6">
        <w:fldChar w:fldCharType="end"/>
      </w:r>
      <w:r w:rsidRPr="00183DC6">
        <w:t>s, which will increase the amount of time.  For example, a certificate of eligibility</w:t>
      </w:r>
      <w:r w:rsidR="001945F6" w:rsidRPr="00183DC6">
        <w:fldChar w:fldCharType="begin"/>
      </w:r>
      <w:r w:rsidRPr="00183DC6">
        <w:instrText xml:space="preserve"> XE "Certificate Of Eligibility" </w:instrText>
      </w:r>
      <w:r w:rsidR="001945F6" w:rsidRPr="00183DC6">
        <w:fldChar w:fldCharType="end"/>
      </w:r>
      <w:r w:rsidRPr="00183DC6">
        <w:t xml:space="preserve"> that indicates that a child made a qualifying move</w:t>
      </w:r>
      <w:r w:rsidR="001945F6" w:rsidRPr="00183DC6">
        <w:fldChar w:fldCharType="begin"/>
      </w:r>
      <w:r w:rsidRPr="00183DC6">
        <w:instrText xml:space="preserve"> XE "Move" </w:instrText>
      </w:r>
      <w:r w:rsidR="001945F6" w:rsidRPr="00183DC6">
        <w:fldChar w:fldCharType="end"/>
      </w:r>
      <w:r w:rsidRPr="00183DC6">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rsidRPr="00183DC6">
        <w:fldChar w:fldCharType="begin"/>
      </w:r>
      <w:r w:rsidRPr="00183DC6">
        <w:instrText xml:space="preserve"> XE "Funding" </w:instrText>
      </w:r>
      <w:r w:rsidR="001945F6" w:rsidRPr="00183DC6">
        <w:fldChar w:fldCharType="end"/>
      </w:r>
      <w:r w:rsidRPr="00183DC6">
        <w:t xml:space="preserve"> for the State.  FY 2005 funds may be used, with carryover, until September 30, 2007.  The SEA does not need to submit the final expenditure report for these funds to the Department until as late as December 31, 2007.  </w:t>
      </w:r>
      <w:r w:rsidRPr="00183DC6">
        <w:rPr>
          <w:i/>
        </w:rPr>
        <w:t>The three year record retention period begins in December 2007 when the SEA submits the final expenditure report and runs until December 31, 2010.  Therefore, the SEA would have to keep this particular certificate of eligibility</w:t>
      </w:r>
      <w:r w:rsidR="001945F6" w:rsidRPr="00183DC6">
        <w:rPr>
          <w:i/>
        </w:rPr>
        <w:fldChar w:fldCharType="begin"/>
      </w:r>
      <w:r w:rsidRPr="00183DC6">
        <w:rPr>
          <w:i/>
        </w:rPr>
        <w:instrText xml:space="preserve"> XE "</w:instrText>
      </w:r>
      <w:r w:rsidRPr="00183DC6">
        <w:instrText>Eligibility"</w:instrText>
      </w:r>
      <w:r w:rsidRPr="00183DC6">
        <w:rPr>
          <w:i/>
        </w:rPr>
        <w:instrText xml:space="preserve"> </w:instrText>
      </w:r>
      <w:r w:rsidR="001945F6" w:rsidRPr="00183DC6">
        <w:rPr>
          <w:i/>
        </w:rPr>
        <w:fldChar w:fldCharType="end"/>
      </w:r>
      <w:r w:rsidRPr="00183DC6">
        <w:rPr>
          <w:i/>
        </w:rPr>
        <w:t xml:space="preserve"> until December 31, 2010.</w:t>
      </w:r>
    </w:p>
    <w:p w14:paraId="03C7DE81" w14:textId="77777777" w:rsidR="0082564C" w:rsidRPr="00183DC6" w:rsidRDefault="0082564C">
      <w:pPr>
        <w:pStyle w:val="Heading3"/>
      </w:pPr>
      <w:r w:rsidRPr="00183DC6">
        <w:t>C4.</w:t>
      </w:r>
      <w:r w:rsidRPr="00183DC6">
        <w:tab/>
        <w:t>What records are necessary to support the salary costs charged to MEP funds for an employee who has both MEP and non-MEP responsibilities?</w:t>
      </w:r>
    </w:p>
    <w:p w14:paraId="25AFB41C" w14:textId="77777777" w:rsidR="0082564C" w:rsidRPr="00183DC6" w:rsidRDefault="0082564C">
      <w:pPr>
        <w:pStyle w:val="BodyText"/>
      </w:pPr>
      <w:r w:rsidRPr="00183DC6">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14:paraId="609D6751" w14:textId="77777777" w:rsidR="0082564C" w:rsidRPr="00183DC6" w:rsidRDefault="0082564C">
      <w:pPr>
        <w:pStyle w:val="Heading3"/>
      </w:pPr>
      <w:r w:rsidRPr="00183DC6">
        <w:t>C5.</w:t>
      </w:r>
      <w:r w:rsidRPr="00183DC6">
        <w:tab/>
        <w:t>For record keeping</w:t>
      </w:r>
      <w:r w:rsidR="001945F6" w:rsidRPr="00183DC6">
        <w:fldChar w:fldCharType="begin"/>
      </w:r>
      <w:r w:rsidRPr="00183DC6">
        <w:instrText xml:space="preserve"> XE "Record keeping" </w:instrText>
      </w:r>
      <w:r w:rsidR="001945F6" w:rsidRPr="00183DC6">
        <w:fldChar w:fldCharType="end"/>
      </w:r>
      <w:r w:rsidRPr="00183DC6">
        <w:t xml:space="preserve"> purposes, may an SEA and local operating agency</w:t>
      </w:r>
      <w:r w:rsidR="001945F6" w:rsidRPr="00183DC6">
        <w:fldChar w:fldCharType="begin"/>
      </w:r>
      <w:r w:rsidRPr="00183DC6">
        <w:instrText xml:space="preserve"> XE "Local Operating Agency" </w:instrText>
      </w:r>
      <w:r w:rsidR="001945F6" w:rsidRPr="00183DC6">
        <w:fldChar w:fldCharType="end"/>
      </w:r>
      <w:r w:rsidRPr="00183DC6">
        <w:t xml:space="preserve"> substitute copies for original records?</w:t>
      </w:r>
    </w:p>
    <w:p w14:paraId="119183C4" w14:textId="77777777" w:rsidR="0082564C" w:rsidRPr="00183DC6" w:rsidRDefault="0082564C">
      <w:pPr>
        <w:pStyle w:val="BodyText"/>
      </w:pPr>
      <w:r w:rsidRPr="00183DC6">
        <w:t>Yes.  Section 80.42(d) of EDGAR</w:t>
      </w:r>
      <w:r w:rsidR="001945F6" w:rsidRPr="00183DC6">
        <w:fldChar w:fldCharType="begin"/>
      </w:r>
      <w:r w:rsidRPr="00183DC6">
        <w:instrText xml:space="preserve"> XE "EDGAR" </w:instrText>
      </w:r>
      <w:r w:rsidR="001945F6" w:rsidRPr="00183DC6">
        <w:fldChar w:fldCharType="end"/>
      </w:r>
      <w:r w:rsidRPr="00183DC6">
        <w:t xml:space="preserve"> allows SEAs and local operating agencies to substitute original records with copies made by microfilming, photocopying, or similar methods.  </w:t>
      </w:r>
    </w:p>
    <w:p w14:paraId="1678BAEA" w14:textId="77777777" w:rsidR="0082564C" w:rsidRPr="00183DC6" w:rsidRDefault="0082564C">
      <w:pPr>
        <w:pStyle w:val="Heading3"/>
      </w:pPr>
      <w:r w:rsidRPr="00183DC6">
        <w:t>C6.</w:t>
      </w:r>
      <w:r w:rsidRPr="00183DC6">
        <w:tab/>
        <w:t>Do Federal officials have the right to access official records of a grantee or subgrantee?</w:t>
      </w:r>
    </w:p>
    <w:p w14:paraId="30A76C24" w14:textId="77777777" w:rsidR="0082564C" w:rsidRDefault="0082564C">
      <w:pPr>
        <w:pStyle w:val="BodyText"/>
      </w:pPr>
      <w:r w:rsidRPr="00183DC6">
        <w:t>Yes.  Section 80.42(e) of EDGAR</w:t>
      </w:r>
      <w:r w:rsidR="001945F6" w:rsidRPr="00183DC6">
        <w:fldChar w:fldCharType="begin"/>
      </w:r>
      <w:r w:rsidRPr="00183DC6">
        <w:instrText xml:space="preserve"> XE "EDGAR" </w:instrText>
      </w:r>
      <w:r w:rsidR="001945F6" w:rsidRPr="00183DC6">
        <w:fldChar w:fldCharType="end"/>
      </w:r>
      <w:r w:rsidRPr="00183DC6">
        <w:t xml:space="preserve"> provides that, for purposes of making audits</w:t>
      </w:r>
      <w:r w:rsidR="001945F6" w:rsidRPr="00183DC6">
        <w:fldChar w:fldCharType="begin"/>
      </w:r>
      <w:r w:rsidRPr="00183DC6">
        <w:instrText xml:space="preserve"> XE "Audits" </w:instrText>
      </w:r>
      <w:r w:rsidR="001945F6" w:rsidRPr="00183DC6">
        <w:fldChar w:fldCharType="end"/>
      </w:r>
      <w:r w:rsidRPr="00183DC6">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14:paraId="21EC5F58" w14:textId="77777777" w:rsidR="0082564C" w:rsidRDefault="0082564C">
      <w:pPr>
        <w:pStyle w:val="Heading2"/>
      </w:pPr>
      <w:bookmarkStart w:id="214" w:name="_Toc476304956"/>
      <w:r>
        <w:lastRenderedPageBreak/>
        <w:t>Federal and State Monitoring</w:t>
      </w:r>
      <w:bookmarkEnd w:id="214"/>
      <w:r w:rsidR="001945F6">
        <w:fldChar w:fldCharType="begin"/>
      </w:r>
      <w:r>
        <w:instrText xml:space="preserve"> XE "Monitoring" </w:instrText>
      </w:r>
      <w:r w:rsidR="001945F6">
        <w:fldChar w:fldCharType="end"/>
      </w:r>
    </w:p>
    <w:p w14:paraId="04128AA4" w14:textId="77777777" w:rsidR="0082564C" w:rsidRDefault="0082564C">
      <w:pPr>
        <w:pStyle w:val="Heading3"/>
      </w:pPr>
      <w:r>
        <w:t>D1.</w:t>
      </w:r>
      <w:r>
        <w:tab/>
        <w:t>What areas may a Federal program review cover?</w:t>
      </w:r>
    </w:p>
    <w:p w14:paraId="565D569F" w14:textId="77777777" w:rsidR="0082564C" w:rsidRDefault="0082564C">
      <w:pPr>
        <w:pStyle w:val="BodyText"/>
      </w:pPr>
      <w:r>
        <w:t>The Department usually conducts its review of the MEP at the SEA and local level.  The review typically covers three areas:</w:t>
      </w:r>
    </w:p>
    <w:p w14:paraId="55D0EF92" w14:textId="77777777" w:rsidR="0082564C" w:rsidRDefault="0082564C">
      <w:pPr>
        <w:pStyle w:val="bullet"/>
        <w:tabs>
          <w:tab w:val="clear" w:pos="1080"/>
          <w:tab w:val="num" w:pos="720"/>
        </w:tabs>
      </w:pPr>
      <w:r>
        <w:t>compliance with applicable Federal laws and regulations, and with the  approved State plan;</w:t>
      </w:r>
    </w:p>
    <w:p w14:paraId="4B839DC3" w14:textId="77777777" w:rsidR="0082564C" w:rsidRDefault="0082564C">
      <w:pPr>
        <w:pStyle w:val="bullet"/>
        <w:tabs>
          <w:tab w:val="clear" w:pos="1080"/>
          <w:tab w:val="num" w:pos="720"/>
        </w:tabs>
      </w:pPr>
      <w:r>
        <w:t>identification of exemplary programs and projects; and</w:t>
      </w:r>
    </w:p>
    <w:p w14:paraId="134826FF" w14:textId="77777777"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14:paraId="520CC05B" w14:textId="77777777"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14:paraId="4E3C33FB" w14:textId="77777777"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14:paraId="76A3049D" w14:textId="77777777" w:rsidR="0082564C" w:rsidRDefault="0082564C">
      <w:pPr>
        <w:pStyle w:val="Heading3"/>
      </w:pPr>
      <w:r>
        <w:t>D3.</w:t>
      </w:r>
      <w:r>
        <w:tab/>
        <w:t>Must an SEA monitor all grant and subgrant</w:t>
      </w:r>
      <w:r w:rsidR="001945F6">
        <w:fldChar w:fldCharType="begin"/>
      </w:r>
      <w:r>
        <w:instrText xml:space="preserve"> XE "Subgrant" </w:instrText>
      </w:r>
      <w:r w:rsidR="001945F6">
        <w:fldChar w:fldCharType="end"/>
      </w:r>
      <w:r>
        <w:t xml:space="preserve"> activities?</w:t>
      </w:r>
    </w:p>
    <w:p w14:paraId="66F4F278" w14:textId="77777777"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14:paraId="5E06D41D" w14:textId="77777777"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14:paraId="4704334D" w14:textId="77777777"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14:paraId="0730F7DA" w14:textId="77777777" w:rsidR="0082564C" w:rsidRDefault="0082564C">
      <w:pPr>
        <w:pStyle w:val="Heading2"/>
      </w:pPr>
      <w:bookmarkStart w:id="215" w:name="_Toc476304957"/>
      <w:r>
        <w:lastRenderedPageBreak/>
        <w:t>State Rulemaking</w:t>
      </w:r>
      <w:bookmarkEnd w:id="215"/>
      <w:r w:rsidR="001945F6">
        <w:fldChar w:fldCharType="begin"/>
      </w:r>
      <w:r>
        <w:instrText xml:space="preserve"> XE "State Rulemaking" </w:instrText>
      </w:r>
      <w:r w:rsidR="001945F6">
        <w:fldChar w:fldCharType="end"/>
      </w:r>
    </w:p>
    <w:p w14:paraId="7CA128BA" w14:textId="77777777"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14:paraId="4DA47329" w14:textId="77777777"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14:paraId="38E2D505" w14:textId="77777777" w:rsidR="0082564C" w:rsidRDefault="0082564C">
      <w:pPr>
        <w:pStyle w:val="Heading3"/>
      </w:pPr>
      <w:r>
        <w:t>E2.</w:t>
      </w:r>
      <w:r>
        <w:tab/>
        <w:t>What are the requirements of State rulemaking?</w:t>
      </w:r>
    </w:p>
    <w:p w14:paraId="7112F495" w14:textId="77777777"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14:paraId="7F3DFB2D" w14:textId="77777777"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14:paraId="07D9E1B7" w14:textId="77777777"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14:paraId="4CB4E067" w14:textId="77777777"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14:paraId="5211AEBA" w14:textId="77777777"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14:paraId="0B68F136" w14:textId="77777777"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14:paraId="53FA5DB6" w14:textId="77777777" w:rsidR="0082564C" w:rsidRDefault="0082564C">
      <w:pPr>
        <w:pStyle w:val="Heading3"/>
      </w:pPr>
      <w:r>
        <w:lastRenderedPageBreak/>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14:paraId="46E9F8B1" w14:textId="77777777"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14:paraId="18F67585" w14:textId="77777777"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14:paraId="42073347" w14:textId="77777777"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14:paraId="2946FAF8" w14:textId="77777777"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14:paraId="2316BD35" w14:textId="77777777"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empanelled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14:paraId="3A656E2D" w14:textId="77777777" w:rsidR="0082564C" w:rsidRDefault="0082564C">
      <w:pPr>
        <w:pStyle w:val="Heading2"/>
      </w:pPr>
      <w:bookmarkStart w:id="216" w:name="_Toc476304958"/>
      <w:r>
        <w:t>Audits</w:t>
      </w:r>
      <w:bookmarkEnd w:id="216"/>
      <w:r w:rsidR="001945F6">
        <w:fldChar w:fldCharType="begin"/>
      </w:r>
      <w:r>
        <w:instrText xml:space="preserve"> XE "Audits" </w:instrText>
      </w:r>
      <w:r w:rsidR="001945F6">
        <w:fldChar w:fldCharType="end"/>
      </w:r>
    </w:p>
    <w:p w14:paraId="6040789B" w14:textId="77777777" w:rsidR="0082564C" w:rsidRDefault="0082564C">
      <w:pPr>
        <w:pStyle w:val="Heading3"/>
      </w:pPr>
      <w:r>
        <w:t>F1.</w:t>
      </w:r>
      <w:r>
        <w:tab/>
        <w:t>What does the Single Audit Act of 1984 require?</w:t>
      </w:r>
    </w:p>
    <w:p w14:paraId="245FBE5B" w14:textId="77777777"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14:paraId="0816800E" w14:textId="77777777"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14:paraId="623B4824" w14:textId="77777777"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w:t>
      </w:r>
      <w:r>
        <w:lastRenderedPageBreak/>
        <w:t>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14:paraId="174B699E" w14:textId="77777777" w:rsidR="0082564C" w:rsidRDefault="0082564C">
      <w:pPr>
        <w:pStyle w:val="Heading3"/>
      </w:pPr>
      <w:r>
        <w:t>F3.</w:t>
      </w:r>
      <w:r>
        <w:tab/>
        <w:t xml:space="preserve">May an SEA use MEP funds to pay for the cost (or portion of the cost) of a Single Audit? </w:t>
      </w:r>
    </w:p>
    <w:p w14:paraId="431F9263" w14:textId="77777777"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14:paraId="2D3FBE73" w14:textId="77777777" w:rsidR="0082564C" w:rsidRDefault="0082564C">
      <w:pPr>
        <w:pStyle w:val="Heading3"/>
      </w:pPr>
      <w:r>
        <w:t>F4.</w:t>
      </w:r>
      <w:r>
        <w:tab/>
        <w:t>Who resolves audit findings?</w:t>
      </w:r>
    </w:p>
    <w:p w14:paraId="017A1D7E" w14:textId="77777777"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14:paraId="44CA2AD6" w14:textId="77777777"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14:paraId="1ADA3933" w14:textId="77777777"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14:paraId="40D11638" w14:textId="77777777"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14:paraId="304E4121" w14:textId="77777777"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14:paraId="45256036" w14:textId="77777777"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14:paraId="45E8CD8F" w14:textId="77777777"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14:paraId="0F22CDE7" w14:textId="77777777" w:rsidR="0082564C" w:rsidRDefault="0082564C">
      <w:pPr>
        <w:pStyle w:val="bullet"/>
        <w:tabs>
          <w:tab w:val="clear" w:pos="1080"/>
          <w:tab w:val="num" w:pos="720"/>
        </w:tabs>
      </w:pPr>
      <w:r>
        <w:lastRenderedPageBreak/>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14:paraId="4541E06C" w14:textId="77777777"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14:paraId="0B4B7058" w14:textId="77777777" w:rsidR="0082564C" w:rsidRDefault="0082564C">
      <w:pPr>
        <w:pStyle w:val="Heading3"/>
      </w:pPr>
      <w:r>
        <w:t>F7.</w:t>
      </w:r>
      <w:r>
        <w:tab/>
        <w:t>How does a grantee prepare for an audit?</w:t>
      </w:r>
    </w:p>
    <w:p w14:paraId="6821A307" w14:textId="77777777" w:rsidR="0082564C" w:rsidRDefault="0082564C">
      <w:pPr>
        <w:pStyle w:val="BodyText"/>
      </w:pPr>
      <w:r>
        <w:t>There are certain ongoing activities that assist in preparing for an audit.  They are:</w:t>
      </w:r>
    </w:p>
    <w:p w14:paraId="6D78332F" w14:textId="77777777" w:rsidR="0082564C" w:rsidRDefault="0082564C">
      <w:pPr>
        <w:pStyle w:val="bullet"/>
        <w:tabs>
          <w:tab w:val="clear" w:pos="1080"/>
          <w:tab w:val="num" w:pos="720"/>
        </w:tabs>
      </w:pPr>
      <w:r>
        <w:t>Establishing internal controls;</w:t>
      </w:r>
    </w:p>
    <w:p w14:paraId="375084A4" w14:textId="77777777" w:rsidR="0082564C" w:rsidRDefault="0082564C">
      <w:pPr>
        <w:pStyle w:val="bullet"/>
        <w:tabs>
          <w:tab w:val="clear" w:pos="1080"/>
          <w:tab w:val="num" w:pos="720"/>
        </w:tabs>
      </w:pPr>
      <w:r>
        <w:t>Complying with Federal requirements;</w:t>
      </w:r>
    </w:p>
    <w:p w14:paraId="26FD5714" w14:textId="77777777"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14:paraId="60026963" w14:textId="77777777"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14:paraId="5791F3F9" w14:textId="77777777" w:rsidR="0082564C" w:rsidRDefault="0082564C">
      <w:pPr>
        <w:pStyle w:val="Heading3"/>
      </w:pPr>
      <w:r>
        <w:t>F8.</w:t>
      </w:r>
      <w:r>
        <w:tab/>
        <w:t>What types of internal controls should a grantee have in place?</w:t>
      </w:r>
    </w:p>
    <w:p w14:paraId="15497EB6" w14:textId="77777777" w:rsidR="0082564C" w:rsidRDefault="0082564C">
      <w:pPr>
        <w:pStyle w:val="BodyText"/>
      </w:pPr>
      <w:r>
        <w:t>A grantee should have internal controls that demonstrate, among other things, that:</w:t>
      </w:r>
    </w:p>
    <w:p w14:paraId="3F8ECB22" w14:textId="77777777" w:rsidR="0082564C" w:rsidRDefault="0082564C">
      <w:pPr>
        <w:pStyle w:val="bullet"/>
        <w:tabs>
          <w:tab w:val="clear" w:pos="1080"/>
          <w:tab w:val="num" w:pos="720"/>
        </w:tabs>
      </w:pPr>
      <w:r>
        <w:t>Payroll records support charges to Federal funds;</w:t>
      </w:r>
    </w:p>
    <w:p w14:paraId="6413A7F9" w14:textId="77777777" w:rsidR="0082564C" w:rsidRDefault="0082564C">
      <w:pPr>
        <w:pStyle w:val="bullet"/>
        <w:tabs>
          <w:tab w:val="clear" w:pos="1080"/>
          <w:tab w:val="num" w:pos="720"/>
        </w:tabs>
      </w:pPr>
      <w:r>
        <w:t>Procedures exist to verify that charges are allowable under the grant or contract;</w:t>
      </w:r>
    </w:p>
    <w:p w14:paraId="611FE661" w14:textId="77777777" w:rsidR="0082564C" w:rsidRDefault="0082564C">
      <w:pPr>
        <w:pStyle w:val="bullet"/>
        <w:tabs>
          <w:tab w:val="clear" w:pos="1080"/>
          <w:tab w:val="num" w:pos="720"/>
        </w:tabs>
      </w:pPr>
      <w:r>
        <w:t>Procedures exist to verify that program participants are eligible; and</w:t>
      </w:r>
    </w:p>
    <w:p w14:paraId="1FD5F8CC" w14:textId="77777777"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14:paraId="6EB6709D" w14:textId="77777777" w:rsidR="0082564C" w:rsidRDefault="0082564C">
      <w:pPr>
        <w:pStyle w:val="Heading3"/>
      </w:pPr>
      <w:r>
        <w:t>F9.</w:t>
      </w:r>
      <w:r>
        <w:tab/>
        <w:t>What are some characteristics of a good internal control system?</w:t>
      </w:r>
    </w:p>
    <w:p w14:paraId="680B3450" w14:textId="77777777" w:rsidR="0082564C" w:rsidRDefault="0082564C">
      <w:pPr>
        <w:pStyle w:val="BodyText"/>
      </w:pPr>
      <w:r>
        <w:t>Internal controls should include these components:</w:t>
      </w:r>
    </w:p>
    <w:p w14:paraId="10E2D5E1" w14:textId="77777777" w:rsidR="0082564C" w:rsidRDefault="0082564C">
      <w:pPr>
        <w:pStyle w:val="bullet"/>
        <w:tabs>
          <w:tab w:val="clear" w:pos="1080"/>
          <w:tab w:val="num" w:pos="720"/>
        </w:tabs>
      </w:pPr>
      <w:r>
        <w:t>A plan of organization that segregates duties as appropriate in order to safeguard resources;</w:t>
      </w:r>
    </w:p>
    <w:p w14:paraId="6933D308" w14:textId="77777777"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14:paraId="0433BFE3" w14:textId="77777777" w:rsidR="0082564C" w:rsidRDefault="0082564C">
      <w:pPr>
        <w:pStyle w:val="bullet"/>
        <w:tabs>
          <w:tab w:val="clear" w:pos="1080"/>
          <w:tab w:val="num" w:pos="720"/>
        </w:tabs>
      </w:pPr>
      <w:r>
        <w:t>Established practices that each organizational component follows to perform its duties and functions;</w:t>
      </w:r>
    </w:p>
    <w:p w14:paraId="5055231B" w14:textId="77777777" w:rsidR="0082564C" w:rsidRDefault="0082564C">
      <w:pPr>
        <w:pStyle w:val="bullet"/>
        <w:tabs>
          <w:tab w:val="clear" w:pos="1080"/>
          <w:tab w:val="num" w:pos="720"/>
        </w:tabs>
      </w:pPr>
      <w:r>
        <w:t>Qualified personnel trained to perform their responsibilities; and</w:t>
      </w:r>
    </w:p>
    <w:p w14:paraId="6D30B320" w14:textId="77777777" w:rsidR="0082564C" w:rsidRDefault="0082564C">
      <w:pPr>
        <w:pStyle w:val="bullet"/>
        <w:tabs>
          <w:tab w:val="clear" w:pos="1080"/>
          <w:tab w:val="num" w:pos="720"/>
        </w:tabs>
      </w:pPr>
      <w:r>
        <w:lastRenderedPageBreak/>
        <w:t>Effective systems of internal review.</w:t>
      </w:r>
    </w:p>
    <w:p w14:paraId="0054B72F" w14:textId="77777777" w:rsidR="0082564C" w:rsidRDefault="0082564C">
      <w:pPr>
        <w:pStyle w:val="Heading3"/>
      </w:pPr>
      <w:r>
        <w:t>F10.</w:t>
      </w:r>
      <w:r>
        <w:tab/>
        <w:t>What kinds of activities might be the subject of an audit?</w:t>
      </w:r>
    </w:p>
    <w:p w14:paraId="4D04308F" w14:textId="77777777" w:rsidR="0082564C" w:rsidRDefault="0082564C">
      <w:pPr>
        <w:pStyle w:val="BodyText"/>
      </w:pPr>
      <w:r>
        <w:t>An audit will review such compliance requirements as:</w:t>
      </w:r>
    </w:p>
    <w:p w14:paraId="34C7B76B" w14:textId="77777777"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14:paraId="6CD44116" w14:textId="77777777"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14:paraId="25D1D232" w14:textId="77777777" w:rsidR="0082564C" w:rsidRDefault="0082564C">
      <w:pPr>
        <w:pStyle w:val="bullet"/>
        <w:tabs>
          <w:tab w:val="clear" w:pos="1080"/>
          <w:tab w:val="num" w:pos="720"/>
        </w:tabs>
      </w:pPr>
      <w:r>
        <w:t>Use of unneeded program funds;</w:t>
      </w:r>
    </w:p>
    <w:p w14:paraId="7D797C89" w14:textId="77777777"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14:paraId="38AB92B3" w14:textId="77777777" w:rsidR="0082564C" w:rsidRDefault="0082564C">
      <w:pPr>
        <w:pStyle w:val="bullet"/>
        <w:tabs>
          <w:tab w:val="clear" w:pos="1080"/>
          <w:tab w:val="num" w:pos="720"/>
        </w:tabs>
      </w:pPr>
      <w:r>
        <w:t>Allowable costs;</w:t>
      </w:r>
    </w:p>
    <w:p w14:paraId="2927AB7B" w14:textId="77777777"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14:paraId="71EA47FA" w14:textId="77777777"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14:paraId="43D827CC" w14:textId="77777777"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14:paraId="567B9F31" w14:textId="77777777" w:rsidR="0082564C" w:rsidRDefault="0082564C">
      <w:pPr>
        <w:pStyle w:val="bullet"/>
        <w:tabs>
          <w:tab w:val="clear" w:pos="1080"/>
          <w:tab w:val="num" w:pos="720"/>
        </w:tabs>
      </w:pPr>
      <w:r>
        <w:t>Period of availability of Federal funds; and</w:t>
      </w:r>
    </w:p>
    <w:p w14:paraId="5F96EBB9" w14:textId="77777777"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14:paraId="3BDDF8A4" w14:textId="77777777" w:rsidR="0082564C" w:rsidRDefault="0082564C">
      <w:pPr>
        <w:pStyle w:val="Heading3"/>
      </w:pPr>
      <w:r>
        <w:t>F11.</w:t>
      </w:r>
      <w:r>
        <w:tab/>
        <w:t>How long must a grantee keep, for audit purposes, records related to a grant?</w:t>
      </w:r>
    </w:p>
    <w:p w14:paraId="4D987CA6" w14:textId="77777777"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14:paraId="6DF2DAAC" w14:textId="77777777" w:rsidR="0082564C" w:rsidRDefault="0082564C">
      <w:pPr>
        <w:pStyle w:val="Heading3"/>
      </w:pPr>
      <w:r>
        <w:t>F12.</w:t>
      </w:r>
      <w:r>
        <w:tab/>
        <w:t>What happens after the SEA submits the audit to the Department?</w:t>
      </w:r>
    </w:p>
    <w:p w14:paraId="18BBE7AE" w14:textId="77777777"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14:paraId="7BB3C6F7" w14:textId="77777777" w:rsidR="0082564C" w:rsidRDefault="0082564C">
      <w:pPr>
        <w:pStyle w:val="Heading3"/>
      </w:pPr>
      <w:r>
        <w:lastRenderedPageBreak/>
        <w:t>F13.</w:t>
      </w:r>
      <w:r>
        <w:tab/>
        <w:t>What are the SEA’s rights in audit proceedings?</w:t>
      </w:r>
    </w:p>
    <w:p w14:paraId="3AE4D9E2" w14:textId="77777777"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14:paraId="78877928" w14:textId="77777777" w:rsidR="0082564C" w:rsidRDefault="0082564C">
      <w:pPr>
        <w:pStyle w:val="Heading2"/>
      </w:pPr>
      <w:bookmarkStart w:id="217" w:name="_Toc476304959"/>
      <w:r>
        <w:t>Complaint Procedures</w:t>
      </w:r>
      <w:bookmarkEnd w:id="217"/>
      <w:r w:rsidR="001945F6">
        <w:fldChar w:fldCharType="begin"/>
      </w:r>
      <w:r>
        <w:instrText xml:space="preserve"> XE "Complaint Procedures" </w:instrText>
      </w:r>
      <w:r w:rsidR="001945F6">
        <w:fldChar w:fldCharType="end"/>
      </w:r>
    </w:p>
    <w:p w14:paraId="003FED5E" w14:textId="77777777" w:rsidR="0082564C" w:rsidRDefault="0082564C">
      <w:pPr>
        <w:pStyle w:val="Heading3"/>
      </w:pPr>
      <w:r>
        <w:t>G1.</w:t>
      </w:r>
      <w:r>
        <w:tab/>
        <w:t>Should an SEA adopt procedures for resolving complaints about the way it operates the MEP?</w:t>
      </w:r>
    </w:p>
    <w:p w14:paraId="2F81F01D" w14:textId="77777777" w:rsidR="0082564C" w:rsidRDefault="0082564C">
      <w:pPr>
        <w:pStyle w:val="BodyText"/>
        <w:sectPr w:rsidR="0082564C">
          <w:headerReference w:type="default" r:id="rId61"/>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14:paraId="26E54E86" w14:textId="77777777" w:rsidR="0082564C" w:rsidRDefault="0082564C">
      <w:pPr>
        <w:pStyle w:val="Heading1"/>
      </w:pPr>
      <w:r>
        <w:lastRenderedPageBreak/>
        <w:br w:type="page"/>
      </w:r>
      <w:bookmarkStart w:id="218" w:name="_Toc476304960"/>
      <w:r>
        <w:lastRenderedPageBreak/>
        <w:t>CROSS–CUTTING ISSUES</w:t>
      </w:r>
      <w:bookmarkEnd w:id="218"/>
    </w:p>
    <w:p w14:paraId="46021F34" w14:textId="77777777"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14:paraId="5A73F464" w14:textId="77777777" w:rsidR="0082564C" w:rsidRDefault="0082564C">
      <w:pPr>
        <w:pStyle w:val="Heading2"/>
        <w:numPr>
          <w:ilvl w:val="0"/>
          <w:numId w:val="0"/>
          <w:ins w:id="219" w:author="DoED" w:date="2010-09-08T18:41:00Z"/>
        </w:numPr>
      </w:pPr>
      <w:bookmarkStart w:id="220"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20"/>
      <w:r w:rsidR="001945F6">
        <w:fldChar w:fldCharType="begin"/>
      </w:r>
      <w:r>
        <w:instrText xml:space="preserve"> XE "Assessments" </w:instrText>
      </w:r>
      <w:r w:rsidR="001945F6">
        <w:fldChar w:fldCharType="end"/>
      </w:r>
    </w:p>
    <w:p w14:paraId="2D738CC0" w14:textId="77777777"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14:paraId="44EB7538" w14:textId="77777777"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14:paraId="17FCCC86" w14:textId="77777777" w:rsidR="0082564C" w:rsidRDefault="0082564C">
      <w:pPr>
        <w:pStyle w:val="List-Question"/>
        <w:rPr>
          <w:b/>
        </w:rPr>
      </w:pPr>
    </w:p>
    <w:p w14:paraId="583EE8BA" w14:textId="77777777"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14:paraId="0072FC52" w14:textId="77777777"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14:paraId="5646739C" w14:textId="77777777"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14:paraId="67CE0CC0" w14:textId="77777777"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xml:space="preserve">. For example, Texas has </w:t>
      </w:r>
      <w:r>
        <w:lastRenderedPageBreak/>
        <w:t>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14:paraId="66CC0853" w14:textId="77777777"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14:paraId="3C684B8B" w14:textId="77777777"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14:paraId="0826E2D9" w14:textId="77777777"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14:paraId="56D96005" w14:textId="77777777"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14:paraId="6C457AB4" w14:textId="77777777"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14:paraId="408131E5" w14:textId="77777777" w:rsidR="0082564C" w:rsidRDefault="0082564C">
      <w:pPr>
        <w:pStyle w:val="Heading2"/>
        <w:numPr>
          <w:ilvl w:val="0"/>
          <w:numId w:val="0"/>
          <w:ins w:id="221" w:author="DoED" w:date="2010-09-08T18:41:00Z"/>
        </w:numPr>
      </w:pPr>
      <w:bookmarkStart w:id="222" w:name="_Toc476304962"/>
      <w:r>
        <w:rPr>
          <w:u w:val="none"/>
        </w:rPr>
        <w:t>B.</w:t>
      </w:r>
      <w:r>
        <w:rPr>
          <w:u w:val="none"/>
        </w:rPr>
        <w:tab/>
      </w:r>
      <w:r>
        <w:t xml:space="preserve">Paraprofessional Qualification Requirements under </w:t>
      </w:r>
      <w:r w:rsidR="00531619">
        <w:t>the ESEA</w:t>
      </w:r>
      <w:bookmarkEnd w:id="222"/>
    </w:p>
    <w:p w14:paraId="3763E440" w14:textId="77777777"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14:paraId="0E383EB9" w14:textId="77777777"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14:paraId="1ECB0006" w14:textId="77777777" w:rsidR="0082564C" w:rsidRDefault="0082564C">
      <w:pPr>
        <w:pStyle w:val="Heading3"/>
      </w:pPr>
      <w:r>
        <w:lastRenderedPageBreak/>
        <w:t xml:space="preserve">B2.  </w:t>
      </w:r>
      <w:r>
        <w:tab/>
        <w:t>How do the new paraprofessional qualification requirements apply to paraprofessionals in a targeted assistance program?</w:t>
      </w:r>
    </w:p>
    <w:p w14:paraId="6CCC9E39" w14:textId="77777777"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14:paraId="00DEEBD2" w14:textId="77777777"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14:paraId="03097531" w14:textId="77777777" w:rsidR="0082564C" w:rsidRDefault="0082564C">
      <w:pPr>
        <w:pStyle w:val="BodyText"/>
        <w:sectPr w:rsidR="0082564C">
          <w:headerReference w:type="default" r:id="rId62"/>
          <w:type w:val="continuous"/>
          <w:pgSz w:w="12240" w:h="15840"/>
          <w:pgMar w:top="1440" w:right="1800" w:bottom="1440" w:left="1800" w:header="720" w:footer="720" w:gutter="0"/>
          <w:cols w:space="720"/>
          <w:docGrid w:linePitch="360"/>
        </w:sectPr>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14:paraId="3347305D" w14:textId="77777777">
        <w:tc>
          <w:tcPr>
            <w:tcW w:w="2964" w:type="dxa"/>
          </w:tcPr>
          <w:p w14:paraId="1CE17820" w14:textId="77777777" w:rsidR="0082564C" w:rsidRDefault="00D754B6">
            <w:pPr>
              <w:pStyle w:val="Heading6"/>
              <w:rPr>
                <w:b/>
                <w:u w:val="none"/>
              </w:rPr>
            </w:pPr>
            <w:r>
              <w:rPr>
                <w:b/>
                <w:noProof/>
                <w:sz w:val="20"/>
                <w:u w:val="none"/>
              </w:rPr>
              <w:lastRenderedPageBreak/>
              <mc:AlternateContent>
                <mc:Choice Requires="wps">
                  <w:drawing>
                    <wp:anchor distT="0" distB="0" distL="114300" distR="114300" simplePos="0" relativeHeight="251656192" behindDoc="0" locked="0" layoutInCell="1" allowOverlap="1" wp14:anchorId="6F2A5B1E" wp14:editId="46F69212">
                      <wp:simplePos x="0" y="0"/>
                      <wp:positionH relativeFrom="column">
                        <wp:posOffset>0</wp:posOffset>
                      </wp:positionH>
                      <wp:positionV relativeFrom="paragraph">
                        <wp:posOffset>-375285</wp:posOffset>
                      </wp:positionV>
                      <wp:extent cx="5486400" cy="3663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3DEE" w14:textId="77777777" w:rsidR="00DE40BE" w:rsidRDefault="00DE40BE">
                                  <w:pPr>
                                    <w:jc w:val="center"/>
                                    <w:rPr>
                                      <w:b/>
                                      <w:bCs/>
                                      <w:sz w:val="10"/>
                                    </w:rPr>
                                  </w:pPr>
                                </w:p>
                                <w:p w14:paraId="439FA37C" w14:textId="77777777" w:rsidR="00DE40BE" w:rsidRDefault="00DE40BE">
                                  <w:pPr>
                                    <w:pStyle w:val="Heading2"/>
                                    <w:numPr>
                                      <w:ilvl w:val="0"/>
                                      <w:numId w:val="0"/>
                                    </w:numPr>
                                    <w:ind w:left="720" w:hanging="720"/>
                                  </w:pPr>
                                  <w:bookmarkStart w:id="223" w:name="_Toc476304963"/>
                                  <w:r>
                                    <w:rPr>
                                      <w:u w:val="none"/>
                                    </w:rPr>
                                    <w:t>Table 1:  Federal Agencies and Programs With Which MEPs Coordinate</w:t>
                                  </w:r>
                                  <w:bookmarkEnd w:id="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A5B1E" id="_x0000_t202" coordsize="21600,21600" o:spt="202" path="m0,0l0,21600,21600,21600,21600,0xe">
                      <v:stroke joinstyle="miter"/>
                      <v:path gradientshapeok="t" o:connecttype="rect"/>
                    </v:shapetype>
                    <v:shape id="Text Box 9" o:spid="_x0000_s1026" type="#_x0000_t202" style="position:absolute;margin-left:0;margin-top:-29.5pt;width:6in;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" filled="f" stroked="f">
                      <v:textbox>
                        <w:txbxContent>
                          <w:p w14:paraId="31C73DEE" w14:textId="77777777" w:rsidR="00DE40BE" w:rsidRDefault="00DE40BE">
                            <w:pPr>
                              <w:jc w:val="center"/>
                              <w:rPr>
                                <w:b/>
                                <w:bCs/>
                                <w:sz w:val="10"/>
                              </w:rPr>
                            </w:pPr>
                          </w:p>
                          <w:p w14:paraId="439FA37C" w14:textId="77777777" w:rsidR="00DE40BE" w:rsidRDefault="00DE40BE">
                            <w:pPr>
                              <w:pStyle w:val="Heading2"/>
                              <w:numPr>
                                <w:ilvl w:val="0"/>
                                <w:numId w:val="0"/>
                              </w:numPr>
                              <w:ind w:left="720" w:hanging="720"/>
                            </w:pPr>
                            <w:bookmarkStart w:id="224" w:name="_Toc476304963"/>
                            <w:r>
                              <w:rPr>
                                <w:u w:val="none"/>
                              </w:rPr>
                              <w:t>Table 1:  Federal Agencies and Programs With Which MEPs Coordinate</w:t>
                            </w:r>
                            <w:bookmarkEnd w:id="224"/>
                          </w:p>
                        </w:txbxContent>
                      </v:textbox>
                    </v:shape>
                  </w:pict>
                </mc:Fallback>
              </mc:AlternateContent>
            </w:r>
            <w:r w:rsidR="0082564C">
              <w:rPr>
                <w:b/>
                <w:u w:val="none"/>
              </w:rPr>
              <w:t>Agency</w:t>
            </w:r>
          </w:p>
        </w:tc>
        <w:tc>
          <w:tcPr>
            <w:tcW w:w="2358" w:type="dxa"/>
          </w:tcPr>
          <w:p w14:paraId="10CA1FC1" w14:textId="77777777" w:rsidR="0082564C" w:rsidRDefault="0082564C">
            <w:pPr>
              <w:pStyle w:val="Heading6"/>
              <w:rPr>
                <w:b/>
                <w:u w:val="none"/>
              </w:rPr>
            </w:pPr>
            <w:r>
              <w:rPr>
                <w:b/>
                <w:u w:val="none"/>
              </w:rPr>
              <w:t>Program</w:t>
            </w:r>
          </w:p>
        </w:tc>
        <w:tc>
          <w:tcPr>
            <w:tcW w:w="3535" w:type="dxa"/>
          </w:tcPr>
          <w:p w14:paraId="3530FC2E" w14:textId="77777777" w:rsidR="0082564C" w:rsidRDefault="0082564C">
            <w:pPr>
              <w:pStyle w:val="Heading6"/>
              <w:rPr>
                <w:b/>
                <w:u w:val="none"/>
              </w:rPr>
            </w:pPr>
            <w:r>
              <w:rPr>
                <w:b/>
                <w:u w:val="none"/>
              </w:rPr>
              <w:t>Descripton</w:t>
            </w:r>
          </w:p>
        </w:tc>
      </w:tr>
      <w:tr w:rsidR="0082564C" w14:paraId="700F6F69" w14:textId="77777777">
        <w:tc>
          <w:tcPr>
            <w:tcW w:w="2964" w:type="dxa"/>
          </w:tcPr>
          <w:p w14:paraId="4D173218" w14:textId="77777777" w:rsidR="0082564C" w:rsidRDefault="0082564C">
            <w:pPr>
              <w:pStyle w:val="Footer"/>
              <w:tabs>
                <w:tab w:val="clear" w:pos="4320"/>
                <w:tab w:val="clear" w:pos="8640"/>
              </w:tabs>
            </w:pPr>
            <w:r>
              <w:t>Department of Education</w:t>
            </w:r>
          </w:p>
        </w:tc>
        <w:tc>
          <w:tcPr>
            <w:tcW w:w="2358" w:type="dxa"/>
          </w:tcPr>
          <w:p w14:paraId="0DE99DCC" w14:textId="77777777"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14:paraId="56575973" w14:textId="77777777"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14:paraId="237B0BB3" w14:textId="77777777">
        <w:tc>
          <w:tcPr>
            <w:tcW w:w="2964" w:type="dxa"/>
          </w:tcPr>
          <w:p w14:paraId="1B31F8CC" w14:textId="77777777" w:rsidR="0082564C" w:rsidRDefault="0082564C"/>
        </w:tc>
        <w:tc>
          <w:tcPr>
            <w:tcW w:w="2358" w:type="dxa"/>
          </w:tcPr>
          <w:p w14:paraId="67226214" w14:textId="77777777" w:rsidR="0082564C" w:rsidRDefault="0082564C">
            <w:r>
              <w:t xml:space="preserve">Reading First – </w:t>
            </w:r>
          </w:p>
          <w:p w14:paraId="2D198D68" w14:textId="77777777"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14:paraId="48529716" w14:textId="77777777"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14:paraId="534FAC19" w14:textId="77777777">
        <w:tc>
          <w:tcPr>
            <w:tcW w:w="2964" w:type="dxa"/>
          </w:tcPr>
          <w:p w14:paraId="427C8A4C" w14:textId="77777777" w:rsidR="0082564C" w:rsidRDefault="0082564C"/>
        </w:tc>
        <w:tc>
          <w:tcPr>
            <w:tcW w:w="2358" w:type="dxa"/>
          </w:tcPr>
          <w:p w14:paraId="3ED26F42" w14:textId="77777777"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14:paraId="2A03152A" w14:textId="77777777"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14:paraId="6F14E57B" w14:textId="77777777">
        <w:tc>
          <w:tcPr>
            <w:tcW w:w="2964" w:type="dxa"/>
          </w:tcPr>
          <w:p w14:paraId="328A0BA2" w14:textId="77777777" w:rsidR="0082564C" w:rsidRDefault="0082564C"/>
        </w:tc>
        <w:tc>
          <w:tcPr>
            <w:tcW w:w="2358" w:type="dxa"/>
          </w:tcPr>
          <w:p w14:paraId="74ED0371" w14:textId="77777777" w:rsidR="0082564C" w:rsidRDefault="0082564C">
            <w:r>
              <w:t>Even Start</w:t>
            </w:r>
            <w:r w:rsidR="001945F6">
              <w:fldChar w:fldCharType="begin"/>
            </w:r>
            <w:r>
              <w:instrText xml:space="preserve"> XE "Even Start" </w:instrText>
            </w:r>
            <w:r w:rsidR="001945F6">
              <w:fldChar w:fldCharType="end"/>
            </w:r>
            <w:r>
              <w:t xml:space="preserve"> –</w:t>
            </w:r>
          </w:p>
          <w:p w14:paraId="43A9EBBB" w14:textId="77777777"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14:paraId="68C52B24" w14:textId="77777777" w:rsidR="0082564C" w:rsidRDefault="0082564C">
            <w:r>
              <w:t>Combines adult literacy, parenting education, early childhood education, and interactive literacy activities between parents and children, primarily from birth through age seven.</w:t>
            </w:r>
          </w:p>
        </w:tc>
      </w:tr>
      <w:tr w:rsidR="0082564C" w14:paraId="1B04B152" w14:textId="77777777">
        <w:tc>
          <w:tcPr>
            <w:tcW w:w="2964" w:type="dxa"/>
          </w:tcPr>
          <w:p w14:paraId="0FB4A4FC" w14:textId="77777777" w:rsidR="0082564C" w:rsidRDefault="0082564C"/>
        </w:tc>
        <w:tc>
          <w:tcPr>
            <w:tcW w:w="2358" w:type="dxa"/>
          </w:tcPr>
          <w:p w14:paraId="202A106B" w14:textId="77777777"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14:paraId="08C4AD8B" w14:textId="77777777"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14:paraId="7C426AB6" w14:textId="77777777"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14:paraId="0AFF64A5" w14:textId="77777777">
        <w:tc>
          <w:tcPr>
            <w:tcW w:w="2964" w:type="dxa"/>
          </w:tcPr>
          <w:p w14:paraId="1E134B2B" w14:textId="77777777" w:rsidR="0082564C" w:rsidRDefault="0082564C"/>
        </w:tc>
        <w:tc>
          <w:tcPr>
            <w:tcW w:w="2358" w:type="dxa"/>
          </w:tcPr>
          <w:p w14:paraId="653762D2" w14:textId="77777777" w:rsidR="0082564C" w:rsidRDefault="0082564C">
            <w:r>
              <w:t xml:space="preserve">English Language Acquisition, Enhancement and Academic </w:t>
            </w:r>
            <w:r>
              <w:lastRenderedPageBreak/>
              <w:t>Achievement</w:t>
            </w:r>
            <w:r w:rsidR="001945F6">
              <w:fldChar w:fldCharType="begin"/>
            </w:r>
            <w:r>
              <w:instrText xml:space="preserve"> XE "Achievement" </w:instrText>
            </w:r>
            <w:r w:rsidR="001945F6">
              <w:fldChar w:fldCharType="end"/>
            </w:r>
            <w:r>
              <w:t xml:space="preserve"> – </w:t>
            </w:r>
          </w:p>
          <w:p w14:paraId="18D706F5" w14:textId="77777777"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14:paraId="0C32915D" w14:textId="77777777" w:rsidR="0082564C" w:rsidRDefault="0082564C">
            <w:r>
              <w:lastRenderedPageBreak/>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w:t>
            </w:r>
            <w:r>
              <w:lastRenderedPageBreak/>
              <w:t>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14:paraId="4B44753C" w14:textId="77777777">
        <w:tc>
          <w:tcPr>
            <w:tcW w:w="2964" w:type="dxa"/>
          </w:tcPr>
          <w:p w14:paraId="02C4C8D7" w14:textId="77777777" w:rsidR="0082564C" w:rsidRDefault="0082564C"/>
        </w:tc>
        <w:tc>
          <w:tcPr>
            <w:tcW w:w="2358" w:type="dxa"/>
          </w:tcPr>
          <w:p w14:paraId="52598ABD" w14:textId="77777777" w:rsidR="0082564C" w:rsidRDefault="0082564C">
            <w:pPr>
              <w:pStyle w:val="BodyText"/>
            </w:pPr>
            <w:r>
              <w:t xml:space="preserve">Improving Language Instruction Educational </w:t>
            </w:r>
          </w:p>
          <w:p w14:paraId="502C5C10" w14:textId="77777777" w:rsidR="0082564C" w:rsidRDefault="0082564C">
            <w:pPr>
              <w:pStyle w:val="BodyText"/>
            </w:pPr>
            <w:r>
              <w:t xml:space="preserve">Programs – </w:t>
            </w:r>
          </w:p>
          <w:p w14:paraId="50D4B5C4" w14:textId="77777777"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14:paraId="0B4E05E2" w14:textId="77777777"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14:paraId="441EFBB9" w14:textId="77777777">
        <w:tc>
          <w:tcPr>
            <w:tcW w:w="2964" w:type="dxa"/>
          </w:tcPr>
          <w:p w14:paraId="1C52593D" w14:textId="77777777" w:rsidR="0082564C" w:rsidRDefault="0082564C"/>
        </w:tc>
        <w:tc>
          <w:tcPr>
            <w:tcW w:w="2358" w:type="dxa"/>
          </w:tcPr>
          <w:p w14:paraId="1E3635DB" w14:textId="77777777" w:rsidR="0082564C" w:rsidRDefault="0082564C">
            <w:r>
              <w:t>21</w:t>
            </w:r>
            <w:r>
              <w:rPr>
                <w:vertAlign w:val="superscript"/>
              </w:rPr>
              <w:t>st</w:t>
            </w:r>
            <w:r>
              <w:t xml:space="preserve"> Century Community Learning Centers –</w:t>
            </w:r>
          </w:p>
          <w:p w14:paraId="20BCCAFB" w14:textId="77777777" w:rsidR="0082564C" w:rsidRDefault="0082564C">
            <w:r>
              <w:t>Title IV</w:t>
            </w:r>
            <w:r w:rsidR="001945F6">
              <w:fldChar w:fldCharType="begin"/>
            </w:r>
            <w:r>
              <w:instrText xml:space="preserve"> XE "Title I" </w:instrText>
            </w:r>
            <w:r w:rsidR="001945F6">
              <w:fldChar w:fldCharType="end"/>
            </w:r>
            <w:r>
              <w:t>, Part B</w:t>
            </w:r>
          </w:p>
        </w:tc>
        <w:tc>
          <w:tcPr>
            <w:tcW w:w="3535" w:type="dxa"/>
          </w:tcPr>
          <w:p w14:paraId="05C3D069" w14:textId="77777777"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14:paraId="085A31F7" w14:textId="77777777">
        <w:tc>
          <w:tcPr>
            <w:tcW w:w="2964" w:type="dxa"/>
          </w:tcPr>
          <w:p w14:paraId="73ABCF28" w14:textId="77777777" w:rsidR="0082564C" w:rsidRDefault="0082564C"/>
        </w:tc>
        <w:tc>
          <w:tcPr>
            <w:tcW w:w="2358" w:type="dxa"/>
          </w:tcPr>
          <w:p w14:paraId="21372167" w14:textId="77777777" w:rsidR="0082564C" w:rsidRDefault="0082564C">
            <w:r>
              <w:t xml:space="preserve">Rural Education Initiative – </w:t>
            </w:r>
          </w:p>
          <w:p w14:paraId="5B09273C" w14:textId="77777777"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14:paraId="09331931" w14:textId="77777777"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14:paraId="7E07A8A7" w14:textId="77777777">
        <w:tc>
          <w:tcPr>
            <w:tcW w:w="2964" w:type="dxa"/>
          </w:tcPr>
          <w:p w14:paraId="073B76F3" w14:textId="77777777" w:rsidR="0082564C" w:rsidRDefault="0082564C"/>
        </w:tc>
        <w:tc>
          <w:tcPr>
            <w:tcW w:w="2358" w:type="dxa"/>
          </w:tcPr>
          <w:p w14:paraId="0F4EEDD2" w14:textId="77777777"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14:paraId="620644D7" w14:textId="77777777"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14:paraId="258BC4BF" w14:textId="77777777" w:rsidR="0082564C" w:rsidRDefault="0082564C">
            <w:r>
              <w:t>Assists migrant students who are 16 years or older in obtaining a General Education Development certificate or the equivalent of a high school diploma.</w:t>
            </w:r>
          </w:p>
        </w:tc>
      </w:tr>
      <w:tr w:rsidR="0082564C" w14:paraId="68084A9C" w14:textId="77777777">
        <w:tc>
          <w:tcPr>
            <w:tcW w:w="2964" w:type="dxa"/>
          </w:tcPr>
          <w:p w14:paraId="06DE03A3" w14:textId="77777777" w:rsidR="0082564C" w:rsidRDefault="0082564C"/>
        </w:tc>
        <w:tc>
          <w:tcPr>
            <w:tcW w:w="2358" w:type="dxa"/>
          </w:tcPr>
          <w:p w14:paraId="0E3E2629" w14:textId="77777777"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14:paraId="014AB13D" w14:textId="77777777"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14:paraId="297E296F" w14:textId="77777777"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14:paraId="3ECB99FD" w14:textId="77777777">
        <w:tc>
          <w:tcPr>
            <w:tcW w:w="2964" w:type="dxa"/>
          </w:tcPr>
          <w:p w14:paraId="21232C5C" w14:textId="77777777" w:rsidR="0082564C" w:rsidRDefault="0082564C"/>
        </w:tc>
        <w:tc>
          <w:tcPr>
            <w:tcW w:w="2358" w:type="dxa"/>
          </w:tcPr>
          <w:p w14:paraId="5D6993F2" w14:textId="77777777"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14:paraId="365D928A" w14:textId="77777777"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w:t>
            </w:r>
            <w:r>
              <w:lastRenderedPageBreak/>
              <w:t>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14:paraId="251BAE78" w14:textId="77777777">
        <w:tc>
          <w:tcPr>
            <w:tcW w:w="2964" w:type="dxa"/>
          </w:tcPr>
          <w:p w14:paraId="23DF614B" w14:textId="77777777" w:rsidR="0082564C" w:rsidRDefault="0082564C"/>
        </w:tc>
        <w:tc>
          <w:tcPr>
            <w:tcW w:w="2358" w:type="dxa"/>
          </w:tcPr>
          <w:p w14:paraId="4BA440AE" w14:textId="77777777"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14:paraId="77522328" w14:textId="77777777"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14:paraId="71C398DD" w14:textId="77777777">
        <w:tc>
          <w:tcPr>
            <w:tcW w:w="2964" w:type="dxa"/>
          </w:tcPr>
          <w:p w14:paraId="3200EBAA" w14:textId="77777777" w:rsidR="0082564C" w:rsidRDefault="0082564C"/>
        </w:tc>
        <w:tc>
          <w:tcPr>
            <w:tcW w:w="2358" w:type="dxa"/>
          </w:tcPr>
          <w:p w14:paraId="685DA9D4" w14:textId="77777777" w:rsidR="0082564C" w:rsidRDefault="0082564C">
            <w:r>
              <w:t>McKinney-Vento Homeless Assistance Act –</w:t>
            </w:r>
          </w:p>
          <w:p w14:paraId="6C491862" w14:textId="77777777"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14:paraId="4B3956CB" w14:textId="77777777"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14:paraId="1047128C" w14:textId="77777777">
        <w:tc>
          <w:tcPr>
            <w:tcW w:w="2964" w:type="dxa"/>
          </w:tcPr>
          <w:p w14:paraId="77CC3E6F" w14:textId="77777777" w:rsidR="0082564C" w:rsidRDefault="0082564C">
            <w:r>
              <w:t>Department of Labor</w:t>
            </w:r>
            <w:r w:rsidR="001945F6">
              <w:fldChar w:fldCharType="begin"/>
            </w:r>
            <w:r>
              <w:instrText xml:space="preserve"> XE "Department Of Labor" </w:instrText>
            </w:r>
            <w:r w:rsidR="001945F6">
              <w:fldChar w:fldCharType="end"/>
            </w:r>
            <w:r>
              <w:t xml:space="preserve"> </w:t>
            </w:r>
          </w:p>
          <w:p w14:paraId="718414BE" w14:textId="77777777" w:rsidR="0082564C" w:rsidRDefault="0082564C"/>
        </w:tc>
        <w:tc>
          <w:tcPr>
            <w:tcW w:w="2358" w:type="dxa"/>
          </w:tcPr>
          <w:p w14:paraId="731CB6EE" w14:textId="77777777"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14:paraId="2FA2B6AF" w14:textId="77777777" w:rsidR="0082564C" w:rsidRDefault="0082564C">
            <w:r>
              <w:t>Monitors the adequacy of wages, housing, and transportation for agricultural workers.</w:t>
            </w:r>
          </w:p>
        </w:tc>
      </w:tr>
      <w:tr w:rsidR="0082564C" w14:paraId="36BAB036" w14:textId="77777777">
        <w:tc>
          <w:tcPr>
            <w:tcW w:w="2964" w:type="dxa"/>
          </w:tcPr>
          <w:p w14:paraId="119F3677" w14:textId="77777777" w:rsidR="0082564C" w:rsidRDefault="0082564C"/>
        </w:tc>
        <w:tc>
          <w:tcPr>
            <w:tcW w:w="2358" w:type="dxa"/>
          </w:tcPr>
          <w:p w14:paraId="23F93026" w14:textId="77777777"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14:paraId="29B8EF22" w14:textId="77777777" w:rsidR="0082564C" w:rsidRDefault="0082564C">
            <w:r>
              <w:t>Provides temporary, foreign farmworkers for employers who meet certification requirements.</w:t>
            </w:r>
          </w:p>
        </w:tc>
      </w:tr>
      <w:tr w:rsidR="0082564C" w14:paraId="0ADA7363" w14:textId="77777777">
        <w:tc>
          <w:tcPr>
            <w:tcW w:w="2964" w:type="dxa"/>
          </w:tcPr>
          <w:p w14:paraId="3306DEAF" w14:textId="77777777" w:rsidR="0082564C" w:rsidRDefault="0082564C"/>
        </w:tc>
        <w:tc>
          <w:tcPr>
            <w:tcW w:w="2358" w:type="dxa"/>
          </w:tcPr>
          <w:p w14:paraId="2999BBF6" w14:textId="77777777" w:rsidR="0082564C" w:rsidRDefault="0082564C">
            <w:r>
              <w:t>National Farmworker Jobs Program (NFJP)</w:t>
            </w:r>
          </w:p>
        </w:tc>
        <w:tc>
          <w:tcPr>
            <w:tcW w:w="3535" w:type="dxa"/>
          </w:tcPr>
          <w:p w14:paraId="09CCA4C9" w14:textId="77777777"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14:paraId="4752A8B8" w14:textId="77777777">
        <w:tc>
          <w:tcPr>
            <w:tcW w:w="2964" w:type="dxa"/>
          </w:tcPr>
          <w:p w14:paraId="79895190" w14:textId="77777777"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14:paraId="240AEEC9" w14:textId="77777777"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14:paraId="52775708" w14:textId="77777777"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14:paraId="31D80A6E" w14:textId="77777777">
        <w:tc>
          <w:tcPr>
            <w:tcW w:w="2964" w:type="dxa"/>
          </w:tcPr>
          <w:p w14:paraId="491F7A61" w14:textId="77777777" w:rsidR="0082564C" w:rsidRDefault="0082564C"/>
        </w:tc>
        <w:tc>
          <w:tcPr>
            <w:tcW w:w="2358" w:type="dxa"/>
          </w:tcPr>
          <w:p w14:paraId="57A6A56B" w14:textId="77777777" w:rsidR="0082564C" w:rsidRDefault="0082564C">
            <w:r>
              <w:t>Summer Food Service Program</w:t>
            </w:r>
          </w:p>
        </w:tc>
        <w:tc>
          <w:tcPr>
            <w:tcW w:w="3535" w:type="dxa"/>
          </w:tcPr>
          <w:p w14:paraId="2F24CCF8" w14:textId="77777777" w:rsidR="0082564C" w:rsidRDefault="0082564C">
            <w:r>
              <w:t>Offers free meals to children during months when their schools are closed for vacation.  Migrant children, age 18 and younger, may receive up to three meals a day.</w:t>
            </w:r>
          </w:p>
        </w:tc>
      </w:tr>
      <w:tr w:rsidR="0082564C" w14:paraId="35AE16EB" w14:textId="77777777">
        <w:tc>
          <w:tcPr>
            <w:tcW w:w="2964" w:type="dxa"/>
          </w:tcPr>
          <w:p w14:paraId="4814EA9D" w14:textId="77777777" w:rsidR="0082564C" w:rsidRDefault="0082564C"/>
        </w:tc>
        <w:tc>
          <w:tcPr>
            <w:tcW w:w="2358" w:type="dxa"/>
          </w:tcPr>
          <w:p w14:paraId="65795BE7" w14:textId="77777777" w:rsidR="0082564C" w:rsidRDefault="0082564C">
            <w:r>
              <w:t>Special Milk Program</w:t>
            </w:r>
          </w:p>
        </w:tc>
        <w:tc>
          <w:tcPr>
            <w:tcW w:w="3535" w:type="dxa"/>
          </w:tcPr>
          <w:p w14:paraId="7BC7A912" w14:textId="77777777" w:rsidR="0082564C" w:rsidRDefault="0082564C">
            <w:r>
              <w:t xml:space="preserve">Supplies milk to children who do not have access to other meal </w:t>
            </w:r>
            <w:r>
              <w:lastRenderedPageBreak/>
              <w:t>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14:paraId="5CDFA17F" w14:textId="77777777">
        <w:tc>
          <w:tcPr>
            <w:tcW w:w="2964" w:type="dxa"/>
          </w:tcPr>
          <w:p w14:paraId="72B2071D" w14:textId="77777777" w:rsidR="0082564C" w:rsidRDefault="0082564C"/>
        </w:tc>
        <w:tc>
          <w:tcPr>
            <w:tcW w:w="2358" w:type="dxa"/>
          </w:tcPr>
          <w:p w14:paraId="32C7EA42" w14:textId="77777777"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14:paraId="3A72B03B" w14:textId="77777777"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14:paraId="5C6CA8F4" w14:textId="77777777">
        <w:tc>
          <w:tcPr>
            <w:tcW w:w="2964" w:type="dxa"/>
          </w:tcPr>
          <w:p w14:paraId="0A436BB8" w14:textId="77777777" w:rsidR="0082564C" w:rsidRDefault="0082564C"/>
        </w:tc>
        <w:tc>
          <w:tcPr>
            <w:tcW w:w="2358" w:type="dxa"/>
          </w:tcPr>
          <w:p w14:paraId="57881881" w14:textId="77777777" w:rsidR="0082564C" w:rsidRDefault="0082564C">
            <w:r>
              <w:t>Child and Adult Care Food Program</w:t>
            </w:r>
          </w:p>
        </w:tc>
        <w:tc>
          <w:tcPr>
            <w:tcW w:w="3535" w:type="dxa"/>
          </w:tcPr>
          <w:p w14:paraId="1B210294" w14:textId="77777777"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14:paraId="5B2EF2EA" w14:textId="77777777">
        <w:tc>
          <w:tcPr>
            <w:tcW w:w="2964" w:type="dxa"/>
          </w:tcPr>
          <w:p w14:paraId="4F9A7387" w14:textId="77777777"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14:paraId="734EE88B" w14:textId="77777777" w:rsidR="0082564C" w:rsidRDefault="0082564C">
            <w:r>
              <w:t>Head Start Program</w:t>
            </w:r>
          </w:p>
        </w:tc>
        <w:tc>
          <w:tcPr>
            <w:tcW w:w="3535" w:type="dxa"/>
          </w:tcPr>
          <w:p w14:paraId="353C08EB" w14:textId="77777777"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14:paraId="1CEBD2CA" w14:textId="77777777">
        <w:tc>
          <w:tcPr>
            <w:tcW w:w="2964" w:type="dxa"/>
          </w:tcPr>
          <w:p w14:paraId="3329E927" w14:textId="77777777" w:rsidR="0082564C" w:rsidRDefault="0082564C"/>
        </w:tc>
        <w:tc>
          <w:tcPr>
            <w:tcW w:w="2358" w:type="dxa"/>
          </w:tcPr>
          <w:p w14:paraId="69E25774" w14:textId="77777777"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14:paraId="2B41F8A0" w14:textId="77777777"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14:paraId="1825A85F" w14:textId="77777777">
        <w:tc>
          <w:tcPr>
            <w:tcW w:w="2964" w:type="dxa"/>
          </w:tcPr>
          <w:p w14:paraId="1E025FDC" w14:textId="77777777" w:rsidR="0082564C" w:rsidRDefault="0082564C"/>
        </w:tc>
        <w:tc>
          <w:tcPr>
            <w:tcW w:w="2358" w:type="dxa"/>
          </w:tcPr>
          <w:p w14:paraId="5C24318B" w14:textId="77777777"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14:paraId="738D8B4B" w14:textId="77777777"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14:paraId="77B8FC2E" w14:textId="77777777" w:rsidR="0082564C" w:rsidRDefault="0082564C">
      <w:pPr>
        <w:pStyle w:val="bullet"/>
        <w:numPr>
          <w:ilvl w:val="0"/>
          <w:numId w:val="0"/>
        </w:numPr>
        <w:ind w:left="720"/>
      </w:pPr>
      <w:r>
        <w:rPr>
          <w:color w:val="000000"/>
        </w:rPr>
        <w:t xml:space="preserve"> </w:t>
      </w:r>
    </w:p>
    <w:p w14:paraId="0EAF6F58" w14:textId="77777777" w:rsidR="0082564C" w:rsidRDefault="0082564C">
      <w:pPr>
        <w:pStyle w:val="CenterHeading"/>
        <w:sectPr w:rsidR="0082564C">
          <w:headerReference w:type="default" r:id="rId63"/>
          <w:pgSz w:w="12240" w:h="15840"/>
          <w:pgMar w:top="1440" w:right="1800" w:bottom="1440" w:left="1800" w:header="720" w:footer="720" w:gutter="0"/>
          <w:cols w:space="720"/>
          <w:docGrid w:linePitch="360"/>
        </w:sectPr>
      </w:pPr>
    </w:p>
    <w:p w14:paraId="7B4F358B" w14:textId="77777777" w:rsidR="0082564C" w:rsidRDefault="0082564C">
      <w:pPr>
        <w:ind w:left="86"/>
      </w:pPr>
    </w:p>
    <w:p w14:paraId="28C606A4" w14:textId="77777777" w:rsidR="0082564C" w:rsidRDefault="0082564C"/>
    <w:sectPr w:rsidR="0082564C" w:rsidSect="00142CF4">
      <w:headerReference w:type="default" r:id="rId6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9566" w14:textId="77777777" w:rsidR="00B03B94" w:rsidRDefault="00B03B94">
      <w:r>
        <w:separator/>
      </w:r>
    </w:p>
  </w:endnote>
  <w:endnote w:type="continuationSeparator" w:id="0">
    <w:p w14:paraId="5F766D64" w14:textId="77777777" w:rsidR="00B03B94" w:rsidRDefault="00B0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8861" w14:textId="77777777" w:rsidR="00DE40BE" w:rsidRDefault="00D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8D366" w14:textId="77777777" w:rsidR="00DE40BE" w:rsidRDefault="00DE40BE">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612E" w14:textId="77777777" w:rsidR="00DE40BE" w:rsidRDefault="00D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50931" w14:textId="77777777" w:rsidR="00DE40BE" w:rsidRDefault="00DE40BE">
    <w:pPr>
      <w:pStyle w:val="Footer"/>
      <w:ind w:right="360"/>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4F8E" w14:textId="77777777" w:rsidR="00DE40BE" w:rsidRDefault="00DE40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183DC6">
      <w:rPr>
        <w:rStyle w:val="PageNumber"/>
        <w:noProof/>
      </w:rPr>
      <w:t>78</w:t>
    </w:r>
    <w:r>
      <w:rPr>
        <w:rStyle w:val="PageNumber"/>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0809" w14:textId="77777777" w:rsidR="00DE40BE" w:rsidRDefault="00DE40BE">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5B4D9" w14:textId="77777777" w:rsidR="00DE40BE" w:rsidRDefault="00D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7DFBF" w14:textId="77777777" w:rsidR="00DE40BE" w:rsidRDefault="00DE40BE">
    <w:pPr>
      <w:pStyle w:val="Footer"/>
      <w:ind w:right="360"/>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BF5E" w14:textId="77777777" w:rsidR="00DE40BE" w:rsidRDefault="00DE40BE">
    <w:pPr>
      <w:pStyle w:val="Footer"/>
      <w:jc w:val="center"/>
    </w:pPr>
    <w:r>
      <w:rPr>
        <w:rStyle w:val="PageNumber"/>
      </w:rPr>
      <w:fldChar w:fldCharType="begin"/>
    </w:r>
    <w:r>
      <w:rPr>
        <w:rStyle w:val="PageNumber"/>
      </w:rPr>
      <w:instrText xml:space="preserve"> PAGE </w:instrText>
    </w:r>
    <w:r>
      <w:rPr>
        <w:rStyle w:val="PageNumber"/>
      </w:rPr>
      <w:fldChar w:fldCharType="separate"/>
    </w:r>
    <w:r w:rsidR="00183DC6">
      <w:rPr>
        <w:rStyle w:val="PageNumber"/>
        <w:noProof/>
      </w:rPr>
      <w:t>84</w:t>
    </w:r>
    <w:r>
      <w:rPr>
        <w:rStyle w:val="PageNumber"/>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1423" w14:textId="77777777" w:rsidR="00DE40BE" w:rsidRDefault="00D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E343F" w14:textId="77777777" w:rsidR="00DE40BE" w:rsidRDefault="00DE40BE">
    <w:pPr>
      <w:pStyle w:val="Footer"/>
      <w:ind w:right="360"/>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78530" w14:textId="77777777" w:rsidR="00DE40BE" w:rsidRDefault="00DE40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183DC6">
      <w:rPr>
        <w:rStyle w:val="PageNumber"/>
        <w:noProof/>
      </w:rPr>
      <w:t>96</w:t>
    </w:r>
    <w:r>
      <w:rPr>
        <w:rStyle w:val="PageNumber"/>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1E3D" w14:textId="77777777" w:rsidR="00DE40BE" w:rsidRDefault="00DE40BE">
    <w:pPr>
      <w:pStyle w:val="Footer"/>
      <w:jc w:val="center"/>
    </w:pPr>
    <w:r>
      <w:rPr>
        <w:rStyle w:val="PageNumber"/>
      </w:rPr>
      <w:fldChar w:fldCharType="begin"/>
    </w:r>
    <w:r>
      <w:rPr>
        <w:rStyle w:val="PageNumber"/>
      </w:rPr>
      <w:instrText xml:space="preserve"> PAGE </w:instrText>
    </w:r>
    <w:r>
      <w:rPr>
        <w:rStyle w:val="PageNumber"/>
      </w:rPr>
      <w:fldChar w:fldCharType="separate"/>
    </w:r>
    <w:r w:rsidR="00183DC6">
      <w:rPr>
        <w:rStyle w:val="PageNumber"/>
        <w:noProof/>
      </w:rPr>
      <w:t>106</w:t>
    </w:r>
    <w:r>
      <w:rPr>
        <w:rStyle w:val="PageNumber"/>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7943" w14:textId="77777777" w:rsidR="00DE40BE" w:rsidRDefault="00D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DC6">
      <w:rPr>
        <w:rStyle w:val="PageNumber"/>
        <w:noProof/>
      </w:rPr>
      <w:t>118</w:t>
    </w:r>
    <w:r>
      <w:rPr>
        <w:rStyle w:val="PageNumber"/>
      </w:rPr>
      <w:fldChar w:fldCharType="end"/>
    </w:r>
  </w:p>
  <w:p w14:paraId="1FB4BB23" w14:textId="77777777" w:rsidR="00DE40BE" w:rsidRDefault="00DE40BE">
    <w:pPr>
      <w:pStyle w:val="Footer"/>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AD71" w14:textId="77777777" w:rsidR="00DE40BE" w:rsidRDefault="00DE40B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FFC83" w14:textId="77777777" w:rsidR="00DE40BE" w:rsidRDefault="00D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DC6">
      <w:rPr>
        <w:rStyle w:val="PageNumber"/>
        <w:noProof/>
      </w:rPr>
      <w:t>iii</w:t>
    </w:r>
    <w:r>
      <w:rPr>
        <w:rStyle w:val="PageNumber"/>
      </w:rPr>
      <w:fldChar w:fldCharType="end"/>
    </w:r>
  </w:p>
  <w:p w14:paraId="7C46FFA2" w14:textId="77777777" w:rsidR="00DE40BE" w:rsidRDefault="00DE40BE">
    <w:pPr>
      <w:pStyle w:val="Footer"/>
      <w:ind w:right="360"/>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F6E8" w14:textId="77777777" w:rsidR="00DE40BE" w:rsidRDefault="00D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DC6">
      <w:rPr>
        <w:rStyle w:val="PageNumber"/>
        <w:noProof/>
      </w:rPr>
      <w:t>v</w:t>
    </w:r>
    <w:r>
      <w:rPr>
        <w:rStyle w:val="PageNumber"/>
      </w:rPr>
      <w:fldChar w:fldCharType="end"/>
    </w:r>
  </w:p>
  <w:p w14:paraId="2C640FFA" w14:textId="77777777" w:rsidR="00DE40BE" w:rsidRDefault="00DE40BE">
    <w:pPr>
      <w:pStyle w:val="Footer"/>
      <w:ind w:right="360"/>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E4D72" w14:textId="77777777" w:rsidR="00DE40BE" w:rsidRDefault="00DE4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DC63C" w14:textId="77777777" w:rsidR="00DE40BE" w:rsidRDefault="00DE40BE">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1A8C" w14:textId="77777777" w:rsidR="00DE40BE" w:rsidRDefault="00DE40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183DC6">
      <w:rPr>
        <w:rStyle w:val="PageNumber"/>
        <w:noProof/>
      </w:rPr>
      <w:t>1</w:t>
    </w:r>
    <w:r>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A3A64" w14:textId="77777777" w:rsidR="00DE40BE" w:rsidRDefault="00DE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EE805" w14:textId="77777777" w:rsidR="00DE40BE" w:rsidRDefault="00DE40BE">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C1DB" w14:textId="77777777" w:rsidR="00DE40BE" w:rsidRDefault="00DE40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183DC6">
      <w:rPr>
        <w:rStyle w:val="PageNumber"/>
        <w:noProof/>
      </w:rPr>
      <w:t>9</w:t>
    </w:r>
    <w:r>
      <w:rPr>
        <w:rStyle w:val="PageNumber"/>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BBF8" w14:textId="77777777" w:rsidR="00DE40BE" w:rsidRDefault="00DE40BE">
    <w:pPr>
      <w:pStyle w:val="Footer"/>
      <w:jc w:val="center"/>
    </w:pPr>
    <w:r>
      <w:rPr>
        <w:rStyle w:val="PageNumber"/>
      </w:rPr>
      <w:fldChar w:fldCharType="begin"/>
    </w:r>
    <w:r>
      <w:rPr>
        <w:rStyle w:val="PageNumber"/>
      </w:rPr>
      <w:instrText xml:space="preserve"> PAGE </w:instrText>
    </w:r>
    <w:r>
      <w:rPr>
        <w:rStyle w:val="PageNumber"/>
      </w:rPr>
      <w:fldChar w:fldCharType="separate"/>
    </w:r>
    <w:r w:rsidR="00183DC6">
      <w:rPr>
        <w:rStyle w:val="PageNumber"/>
        <w:noProof/>
      </w:rPr>
      <w:t>36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963A7" w14:textId="77777777" w:rsidR="00B03B94" w:rsidRDefault="00B03B94">
      <w:r>
        <w:separator/>
      </w:r>
    </w:p>
  </w:footnote>
  <w:footnote w:type="continuationSeparator" w:id="0">
    <w:p w14:paraId="30E4C52F" w14:textId="77777777" w:rsidR="00B03B94" w:rsidRDefault="00B03B94">
      <w:r>
        <w:continuationSeparator/>
      </w:r>
    </w:p>
  </w:footnote>
  <w:footnote w:id="1">
    <w:p w14:paraId="57AFDAB3" w14:textId="77777777" w:rsidR="00DE40BE" w:rsidRDefault="00DE40BE"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3FC8" w14:textId="77777777" w:rsidR="00DE40BE" w:rsidRDefault="00DE40BE">
    <w:pPr>
      <w:pStyle w:val="Header"/>
      <w:pBdr>
        <w:bottom w:val="none" w:sz="0" w:space="0" w:color="auto"/>
      </w:pBdr>
    </w:pPr>
  </w:p>
  <w:p w14:paraId="24EBC8D4" w14:textId="77777777" w:rsidR="00DE40BE" w:rsidRDefault="00DE40BE">
    <w:pPr>
      <w:pStyle w:val="Header"/>
      <w:pBdr>
        <w:bottom w:val="none" w:sz="0" w:space="0" w:color="auto"/>
      </w:pBdr>
      <w:spacing w:after="240"/>
      <w:rPr>
        <w:b w:val="0"/>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AC2D" w14:textId="77777777" w:rsidR="00DE40BE" w:rsidRDefault="00DE40BE">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3CC5" w14:textId="77777777" w:rsidR="00DE40BE" w:rsidRDefault="00DE40BE">
    <w:pPr>
      <w:pStyle w:val="Header"/>
      <w:pBdr>
        <w:bottom w:val="none" w:sz="0" w:space="0" w:color="auto"/>
      </w:pBdr>
    </w:pPr>
    <w:r>
      <w:t>Chapter VII: Parental Involvement</w:t>
    </w:r>
  </w:p>
  <w:p w14:paraId="2B443A51" w14:textId="77777777" w:rsidR="00DE40BE" w:rsidRDefault="00DE40BE">
    <w:pPr>
      <w:pStyle w:val="Header"/>
      <w:pBdr>
        <w:bottom w:val="none" w:sz="0" w:space="0" w:color="auto"/>
      </w:pBdr>
    </w:pPr>
    <w:r>
      <w:t>[Non-Regulatory Guidance —  October 2003]</w:t>
    </w:r>
  </w:p>
  <w:p w14:paraId="737E0CDD"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53120" behindDoc="0" locked="0" layoutInCell="0" allowOverlap="1" wp14:anchorId="2EEAF401" wp14:editId="069F8975">
              <wp:simplePos x="0" y="0"/>
              <wp:positionH relativeFrom="column">
                <wp:posOffset>-32385</wp:posOffset>
              </wp:positionH>
              <wp:positionV relativeFrom="paragraph">
                <wp:posOffset>139700</wp:posOffset>
              </wp:positionV>
              <wp:extent cx="5779770" cy="0"/>
              <wp:effectExtent l="5715" t="13970" r="571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rj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FNLauMS&#10;AgAAKAQAAA4AAAAAAAAAAAAAAAAALgIAAGRycy9lMm9Eb2MueG1sUEsBAi0AFAAGAAgAAAAhAElt&#10;fY7bAAAACAEAAA8AAAAAAAAAAAAAAAAAbAQAAGRycy9kb3ducmV2LnhtbFBLBQYAAAAABAAEAPMA&#10;AAB0BQAAAAA=&#10;" o:allowincell="f"/>
          </w:pict>
        </mc:Fallback>
      </mc:AlternateContent>
    </w:r>
  </w:p>
  <w:p w14:paraId="45C07983" w14:textId="77777777" w:rsidR="00DE40BE" w:rsidRDefault="00DE40BE">
    <w:pPr>
      <w:pStyle w:val="Header"/>
      <w:pBdr>
        <w:bottom w:val="none" w:sz="0" w:space="0" w:color="auto"/>
      </w:pBd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D52B" w14:textId="77777777" w:rsidR="00DE40BE" w:rsidRDefault="00DE40BE">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FC3B" w14:textId="77777777" w:rsidR="00DE40BE" w:rsidRDefault="00DE40BE">
    <w:pPr>
      <w:pStyle w:val="Header"/>
      <w:pBdr>
        <w:bottom w:val="none" w:sz="0" w:space="0" w:color="auto"/>
      </w:pBdr>
    </w:pPr>
    <w:r>
      <w:t xml:space="preserve">Chapter VIII: Program Evaluation </w:t>
    </w:r>
  </w:p>
  <w:p w14:paraId="026824DA" w14:textId="77777777" w:rsidR="00DE40BE" w:rsidRDefault="00DE40BE">
    <w:pPr>
      <w:pStyle w:val="Header"/>
      <w:pBdr>
        <w:bottom w:val="none" w:sz="0" w:space="0" w:color="auto"/>
      </w:pBdr>
    </w:pPr>
    <w:r>
      <w:t>[Non-Regulatory Guidance — October 2003]</w:t>
    </w:r>
  </w:p>
  <w:p w14:paraId="705A6242"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54144" behindDoc="0" locked="0" layoutInCell="0" allowOverlap="1" wp14:anchorId="3168FEBC" wp14:editId="240132BD">
              <wp:simplePos x="0" y="0"/>
              <wp:positionH relativeFrom="column">
                <wp:posOffset>-32385</wp:posOffset>
              </wp:positionH>
              <wp:positionV relativeFrom="paragraph">
                <wp:posOffset>139700</wp:posOffset>
              </wp:positionV>
              <wp:extent cx="5779770" cy="0"/>
              <wp:effectExtent l="5715" t="13970" r="571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0O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E5ms8VsB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DVybQ4S&#10;AgAAKAQAAA4AAAAAAAAAAAAAAAAALgIAAGRycy9lMm9Eb2MueG1sUEsBAi0AFAAGAAgAAAAhAElt&#10;fY7bAAAACAEAAA8AAAAAAAAAAAAAAAAAbAQAAGRycy9kb3ducmV2LnhtbFBLBQYAAAAABAAEAPMA&#10;AAB0BQAAAAA=&#10;" o:allowincell="f"/>
          </w:pict>
        </mc:Fallback>
      </mc:AlternateContent>
    </w:r>
  </w:p>
  <w:p w14:paraId="56787E7B" w14:textId="77777777" w:rsidR="00DE40BE" w:rsidRDefault="00DE40BE">
    <w:pPr>
      <w:pStyle w:val="Header"/>
      <w:pBdr>
        <w:bottom w:val="none" w:sz="0" w:space="0" w:color="auto"/>
      </w:pBd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EC4F" w14:textId="77777777" w:rsidR="00DE40BE" w:rsidRDefault="00DE40BE">
    <w:pPr>
      <w:pStyle w:val="Header"/>
      <w:pBdr>
        <w:bottom w:val="none" w:sz="0" w:space="0" w:color="auto"/>
      </w:pBdr>
    </w:pPr>
    <w:r>
      <w:t>Chapter IX: Program Performance and Child Count Reporting</w:t>
    </w:r>
  </w:p>
  <w:p w14:paraId="32B770F6" w14:textId="77777777" w:rsidR="00DE40BE" w:rsidRDefault="00DE40BE">
    <w:pPr>
      <w:pStyle w:val="Header"/>
      <w:pBdr>
        <w:bottom w:val="none" w:sz="0" w:space="0" w:color="auto"/>
      </w:pBdr>
    </w:pPr>
    <w:r>
      <w:t>[Non-Regulatory Guidance —October 2003]</w:t>
    </w:r>
  </w:p>
  <w:p w14:paraId="4275542D"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55168" behindDoc="0" locked="0" layoutInCell="0" allowOverlap="1" wp14:anchorId="5D04383A" wp14:editId="05EDF26C">
              <wp:simplePos x="0" y="0"/>
              <wp:positionH relativeFrom="column">
                <wp:posOffset>-32385</wp:posOffset>
              </wp:positionH>
              <wp:positionV relativeFrom="paragraph">
                <wp:posOffset>139700</wp:posOffset>
              </wp:positionV>
              <wp:extent cx="5779770" cy="0"/>
              <wp:effectExtent l="5715"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BT/P2oS&#10;AgAAKAQAAA4AAAAAAAAAAAAAAAAALgIAAGRycy9lMm9Eb2MueG1sUEsBAi0AFAAGAAgAAAAhAElt&#10;fY7bAAAACAEAAA8AAAAAAAAAAAAAAAAAbAQAAGRycy9kb3ducmV2LnhtbFBLBQYAAAAABAAEAPMA&#10;AAB0BQAAAAA=&#10;" o:allowincell="f"/>
          </w:pict>
        </mc:Fallback>
      </mc:AlternateContent>
    </w:r>
  </w:p>
  <w:p w14:paraId="2A2B0EC7" w14:textId="77777777" w:rsidR="00DE40BE" w:rsidRDefault="00DE40BE">
    <w:pPr>
      <w:pStyle w:val="Header"/>
      <w:pBdr>
        <w:bottom w:val="none" w:sz="0" w:space="0" w:color="auto"/>
      </w:pBd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641B" w14:textId="77777777" w:rsidR="00DE40BE" w:rsidRDefault="00DE40BE">
    <w:pPr>
      <w:pStyle w:val="Header"/>
      <w:pBdr>
        <w:bottom w:val="none" w:sz="0" w:space="0" w:color="auto"/>
      </w:pBdr>
    </w:pPr>
    <w:r>
      <w:t>Chapter X: Fiscal Requirements</w:t>
    </w:r>
  </w:p>
  <w:p w14:paraId="66AB50CC" w14:textId="77777777" w:rsidR="00DE40BE" w:rsidRDefault="00DE40BE">
    <w:pPr>
      <w:pStyle w:val="Header"/>
      <w:pBdr>
        <w:bottom w:val="none" w:sz="0" w:space="0" w:color="auto"/>
      </w:pBdr>
    </w:pPr>
    <w:r>
      <w:t>[Non-Regulatory Guidance —October 2003]</w:t>
    </w:r>
  </w:p>
  <w:p w14:paraId="55479F04"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56192" behindDoc="0" locked="0" layoutInCell="0" allowOverlap="1" wp14:anchorId="1479DB8D" wp14:editId="21E85A2F">
              <wp:simplePos x="0" y="0"/>
              <wp:positionH relativeFrom="column">
                <wp:posOffset>-32385</wp:posOffset>
              </wp:positionH>
              <wp:positionV relativeFrom="paragraph">
                <wp:posOffset>139700</wp:posOffset>
              </wp:positionV>
              <wp:extent cx="5779770" cy="0"/>
              <wp:effectExtent l="5715"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iH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m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HLGOIcS&#10;AgAAKAQAAA4AAAAAAAAAAAAAAAAALgIAAGRycy9lMm9Eb2MueG1sUEsBAi0AFAAGAAgAAAAhAElt&#10;fY7bAAAACAEAAA8AAAAAAAAAAAAAAAAAbAQAAGRycy9kb3ducmV2LnhtbFBLBQYAAAAABAAEAPMA&#10;AAB0BQAAAAA=&#10;" o:allowincell="f"/>
          </w:pict>
        </mc:Fallback>
      </mc:AlternateContent>
    </w:r>
  </w:p>
  <w:p w14:paraId="37AC2E6D" w14:textId="77777777" w:rsidR="00DE40BE" w:rsidRDefault="00DE40BE">
    <w:pPr>
      <w:pStyle w:val="Header"/>
      <w:pBdr>
        <w:bottom w:val="none" w:sz="0" w:space="0" w:color="auto"/>
      </w:pBd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29D5" w14:textId="77777777" w:rsidR="00DE40BE" w:rsidRDefault="00DE40BE">
    <w:pPr>
      <w:pStyle w:val="Header"/>
      <w:pBdr>
        <w:bottom w:val="none" w:sz="0" w:space="0" w:color="auto"/>
      </w:pBdr>
    </w:pPr>
    <w:r>
      <w:t>Chapter XI: State Administration</w:t>
    </w:r>
  </w:p>
  <w:p w14:paraId="3CC1C831" w14:textId="77777777" w:rsidR="00DE40BE" w:rsidRDefault="00DE40BE">
    <w:pPr>
      <w:pStyle w:val="Header"/>
      <w:pBdr>
        <w:bottom w:val="none" w:sz="0" w:space="0" w:color="auto"/>
      </w:pBdr>
    </w:pPr>
    <w:r>
      <w:t>[Non-Regulatory Guidance — October 2003]</w:t>
    </w:r>
  </w:p>
  <w:p w14:paraId="7129C45C"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61312" behindDoc="0" locked="0" layoutInCell="0" allowOverlap="1" wp14:anchorId="69D88C1F" wp14:editId="3384734E">
              <wp:simplePos x="0" y="0"/>
              <wp:positionH relativeFrom="column">
                <wp:posOffset>-32385</wp:posOffset>
              </wp:positionH>
              <wp:positionV relativeFrom="paragraph">
                <wp:posOffset>139700</wp:posOffset>
              </wp:positionV>
              <wp:extent cx="5779770" cy="0"/>
              <wp:effectExtent l="5715" t="13970" r="571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xW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0j8&#10;VhQCAAApBAAADgAAAAAAAAAAAAAAAAAuAgAAZHJzL2Uyb0RvYy54bWxQSwECLQAUAAYACAAAACEA&#10;SW19jtsAAAAIAQAADwAAAAAAAAAAAAAAAABuBAAAZHJzL2Rvd25yZXYueG1sUEsFBgAAAAAEAAQA&#10;8wAAAHYFAAAAAA==&#10;" o:allowincell="f"/>
          </w:pict>
        </mc:Fallback>
      </mc:AlternateContent>
    </w:r>
  </w:p>
  <w:p w14:paraId="6A5EDEFA" w14:textId="77777777" w:rsidR="00DE40BE" w:rsidRDefault="00DE40BE">
    <w:pPr>
      <w:pStyle w:val="Header"/>
      <w:pBdr>
        <w:bottom w:val="none" w:sz="0" w:space="0" w:color="auto"/>
      </w:pBd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61F6" w14:textId="77777777" w:rsidR="00DE40BE" w:rsidRDefault="00DE40BE">
    <w:pPr>
      <w:pStyle w:val="Header"/>
      <w:pBdr>
        <w:bottom w:val="none" w:sz="0" w:space="0" w:color="auto"/>
      </w:pBdr>
    </w:pPr>
    <w:r>
      <w:t>Chapter XII: Cross Cutting Issues</w:t>
    </w:r>
  </w:p>
  <w:p w14:paraId="42ADE093" w14:textId="77777777" w:rsidR="00DE40BE" w:rsidRDefault="00DE40BE">
    <w:pPr>
      <w:pStyle w:val="Header"/>
      <w:pBdr>
        <w:bottom w:val="none" w:sz="0" w:space="0" w:color="auto"/>
      </w:pBdr>
    </w:pPr>
    <w:r>
      <w:t>[Non-Regulatory Guidance —October 2003]</w:t>
    </w:r>
  </w:p>
  <w:p w14:paraId="238D48D0"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62336" behindDoc="0" locked="0" layoutInCell="0" allowOverlap="1" wp14:anchorId="7B483C57" wp14:editId="1D3FE0F9">
              <wp:simplePos x="0" y="0"/>
              <wp:positionH relativeFrom="column">
                <wp:posOffset>-32385</wp:posOffset>
              </wp:positionH>
              <wp:positionV relativeFrom="paragraph">
                <wp:posOffset>139700</wp:posOffset>
              </wp:positionV>
              <wp:extent cx="5779770" cy="0"/>
              <wp:effectExtent l="5715" t="13970" r="571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xs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jLQml64wpAVGprQ3L0pJ7NRtPvDildtUTteZT4cjYQFyOSh5CwcAYu2PWfNQMMOXgd63Rq&#10;bBcooQLoFO043+3gJ48obI6n0/l0C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hHe8&#10;bBQCAAApBAAADgAAAAAAAAAAAAAAAAAuAgAAZHJzL2Uyb0RvYy54bWxQSwECLQAUAAYACAAAACEA&#10;SW19jtsAAAAIAQAADwAAAAAAAAAAAAAAAABuBAAAZHJzL2Rvd25yZXYueG1sUEsFBgAAAAAEAAQA&#10;8wAAAHYFAAAAAA==&#10;" o:allowincell="f"/>
          </w:pict>
        </mc:Fallback>
      </mc:AlternateContent>
    </w:r>
  </w:p>
  <w:p w14:paraId="7E2F0C21" w14:textId="77777777" w:rsidR="00DE40BE" w:rsidRDefault="00DE40BE">
    <w:pPr>
      <w:pStyle w:val="Header"/>
      <w:pBdr>
        <w:bottom w:val="none" w:sz="0" w:space="0" w:color="auto"/>
      </w:pBd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9670" w14:textId="77777777" w:rsidR="00DE40BE" w:rsidRDefault="00DE40BE">
    <w:pPr>
      <w:pStyle w:val="Header"/>
      <w:pBdr>
        <w:bottom w:val="none" w:sz="0" w:space="0" w:color="auto"/>
      </w:pBdr>
    </w:pPr>
  </w:p>
  <w:p w14:paraId="30213C67" w14:textId="77777777" w:rsidR="00DE40BE" w:rsidRDefault="00DE40BE">
    <w:pPr>
      <w:pStyle w:val="Header"/>
      <w:pBdr>
        <w:bottom w:val="none" w:sz="0" w:space="0" w:color="auto"/>
      </w:pBdr>
    </w:pPr>
    <w:r>
      <w:t>[Draft Non-Regulatory Guidance —October 2003]</w:t>
    </w:r>
  </w:p>
  <w:p w14:paraId="0616FC9C"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63360" behindDoc="0" locked="0" layoutInCell="0" allowOverlap="1" wp14:anchorId="36A6849A" wp14:editId="2D39E11D">
              <wp:simplePos x="0" y="0"/>
              <wp:positionH relativeFrom="column">
                <wp:posOffset>-32385</wp:posOffset>
              </wp:positionH>
              <wp:positionV relativeFrom="paragraph">
                <wp:posOffset>139700</wp:posOffset>
              </wp:positionV>
              <wp:extent cx="5779770" cy="0"/>
              <wp:effectExtent l="5715" t="13970" r="5715"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i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pstZjNQjfa+hOR9orHOf+a6RcEosATSEZicts4HIiTvQ8I9Sm+E&#10;lFFtqVBX4MVkNIkJTkvBgjOEOXvYl9KiEwnzEr9YFXgew6w+KhbBGk7Y+mZ7IuTVhsulCnhQCtC5&#10;WdeB+LFIF+v5ej4ejEfT9WCcVtXg06YcD6abbDapnqqyrLKfgVo2zhvBGFeBXT+c2fjvxL89k+tY&#10;3cfz3obkPXrsF5Dt/5F01DLIdx2EvWaXne01hnmMwbe3Ewb+cQ/24wtf/QI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nNuiM&#10;EwIAACkEAAAOAAAAAAAAAAAAAAAAAC4CAABkcnMvZTJvRG9jLnhtbFBLAQItABQABgAIAAAAIQBJ&#10;bX2O2wAAAAgBAAAPAAAAAAAAAAAAAAAAAG0EAABkcnMvZG93bnJldi54bWxQSwUGAAAAAAQABADz&#10;AAAAdQUAAAAA&#10;" o:allowincell="f"/>
          </w:pict>
        </mc:Fallback>
      </mc:AlternateContent>
    </w:r>
  </w:p>
  <w:p w14:paraId="3AE5A132" w14:textId="77777777" w:rsidR="00DE40BE" w:rsidRDefault="00DE40BE">
    <w:pPr>
      <w:pStyle w:val="Header"/>
      <w:pBdr>
        <w:bottom w:val="none" w:sz="0" w:space="0" w:color="auto"/>
      </w:pBdr>
    </w:pPr>
  </w:p>
  <w:p w14:paraId="1665E1AB" w14:textId="77777777" w:rsidR="00DE40BE" w:rsidRDefault="00DE40BE">
    <w:pPr>
      <w:pStyle w:val="Header"/>
      <w:pBdr>
        <w:bottom w:val="none" w:sz="0" w:space="0" w:color="auto"/>
      </w:pBdr>
    </w:pPr>
    <w:r>
      <w:t xml:space="preserve"> </w:t>
    </w:r>
  </w:p>
  <w:p w14:paraId="5D8F232D" w14:textId="77777777" w:rsidR="00DE40BE" w:rsidRDefault="00DE40BE">
    <w:pPr>
      <w:pStyle w:val="Header"/>
      <w:pBdr>
        <w:bottom w:val="none" w:sz="0" w:space="0" w:color="auto"/>
      </w:pBd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1EE4"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60288" behindDoc="0" locked="0" layoutInCell="0" allowOverlap="1" wp14:anchorId="207DCEDC" wp14:editId="15757FAD">
              <wp:simplePos x="0" y="0"/>
              <wp:positionH relativeFrom="column">
                <wp:posOffset>-32385</wp:posOffset>
              </wp:positionH>
              <wp:positionV relativeFrom="paragraph">
                <wp:posOffset>139700</wp:posOffset>
              </wp:positionV>
              <wp:extent cx="5779770" cy="0"/>
              <wp:effectExtent l="5715"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K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W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IzU7woS&#10;AgAAKAQAAA4AAAAAAAAAAAAAAAAALgIAAGRycy9lMm9Eb2MueG1sUEsBAi0AFAAGAAgAAAAhAElt&#10;fY7bAAAACAEAAA8AAAAAAAAAAAAAAAAAbAQAAGRycy9kb3ducmV2LnhtbFBLBQYAAAAABAAEAPMA&#10;AAB0BQAAAAA=&#10;" o:allowincell="f"/>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487FC" w14:textId="77777777" w:rsidR="00DE40BE" w:rsidRDefault="00DE40BE">
    <w:pPr>
      <w:pStyle w:val="Header"/>
      <w:pBdr>
        <w:bottom w:val="none" w:sz="0" w:space="0" w:color="auto"/>
      </w:pBdr>
    </w:pPr>
  </w:p>
  <w:p w14:paraId="0F31A923" w14:textId="77777777" w:rsidR="00DE40BE" w:rsidRDefault="00DE40BE">
    <w:pPr>
      <w:pStyle w:val="Header"/>
      <w:pBdr>
        <w:bottom w:val="none" w:sz="0" w:space="0" w:color="auto"/>
      </w:pBdr>
      <w:spacing w:after="240"/>
      <w:rPr>
        <w:b w:val="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93C3" w14:textId="77777777" w:rsidR="00DE40BE" w:rsidRDefault="00DE40BE"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013D" w14:textId="77777777" w:rsidR="00DE40BE" w:rsidRDefault="00DE40BE">
    <w:pPr>
      <w:pStyle w:val="Header"/>
      <w:pBdr>
        <w:bottom w:val="none" w:sz="0" w:space="0" w:color="auto"/>
      </w:pBdr>
    </w:pPr>
    <w:r>
      <w:t>Chapter I: State Application and Funding</w:t>
    </w:r>
  </w:p>
  <w:p w14:paraId="7CA565EF" w14:textId="77777777" w:rsidR="00DE40BE" w:rsidRDefault="00DE40BE">
    <w:pPr>
      <w:pStyle w:val="Header"/>
      <w:pBdr>
        <w:bottom w:val="none" w:sz="0" w:space="0" w:color="auto"/>
      </w:pBdr>
    </w:pPr>
    <w:r>
      <w:t>[Non-Regulatory Guidance — October 2003]</w:t>
    </w:r>
  </w:p>
  <w:p w14:paraId="70448DCA" w14:textId="77777777" w:rsidR="00DE40BE" w:rsidRDefault="00DE40BE">
    <w:pPr>
      <w:pStyle w:val="Header"/>
    </w:pPr>
  </w:p>
  <w:p w14:paraId="110063EA" w14:textId="77777777" w:rsidR="00DE40BE" w:rsidRDefault="00DE40BE">
    <w:pPr>
      <w:pStyle w:val="Header"/>
      <w:pBdr>
        <w:bottom w:val="none" w:sz="0" w:space="0" w:color="auto"/>
      </w:pBd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2164" w14:textId="77777777" w:rsidR="00DE40BE" w:rsidRPr="00F24886" w:rsidRDefault="00DE40BE">
    <w:pPr>
      <w:pStyle w:val="Header"/>
      <w:pBdr>
        <w:bottom w:val="none" w:sz="0" w:space="0" w:color="auto"/>
      </w:pBdr>
    </w:pPr>
    <w:r w:rsidRPr="00F24886">
      <w:t>Chapter II: Child Eligibility</w:t>
    </w:r>
  </w:p>
  <w:p w14:paraId="2034CD66" w14:textId="77777777" w:rsidR="00DE40BE" w:rsidRPr="009D1B50" w:rsidRDefault="00DE40BE">
    <w:pPr>
      <w:pStyle w:val="Header"/>
      <w:pBdr>
        <w:bottom w:val="none" w:sz="0" w:space="0" w:color="auto"/>
      </w:pBdr>
    </w:pPr>
    <w:r w:rsidRPr="00F24886">
      <w:t xml:space="preserve">[Non-Regulatory Guidance — </w:t>
    </w:r>
    <w:r>
      <w:t>March 2017</w:t>
    </w:r>
    <w:r w:rsidRPr="00F24886">
      <w:t>]</w:t>
    </w:r>
  </w:p>
  <w:p w14:paraId="24B89441" w14:textId="77777777" w:rsidR="00DE40BE" w:rsidRDefault="00DE40BE">
    <w:pPr>
      <w:pStyle w:val="Header"/>
    </w:pPr>
  </w:p>
  <w:p w14:paraId="581C3F0E" w14:textId="77777777" w:rsidR="00DE40BE" w:rsidRDefault="00DE40BE">
    <w:pPr>
      <w:pStyle w:val="Header"/>
      <w:pBdr>
        <w:bottom w:val="none" w:sz="0" w:space="0" w:color="auto"/>
      </w:pBd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7812" w14:textId="77777777" w:rsidR="00DE40BE" w:rsidRDefault="00DE40BE">
    <w:pPr>
      <w:pStyle w:val="Header"/>
      <w:pBdr>
        <w:bottom w:val="none" w:sz="0" w:space="0" w:color="auto"/>
      </w:pBdr>
    </w:pPr>
    <w:r>
      <w:t>Chapter III: Identification &amp; Recruitment</w:t>
    </w:r>
  </w:p>
  <w:p w14:paraId="0AD5F301" w14:textId="77777777" w:rsidR="00DE40BE" w:rsidRDefault="00DE40BE">
    <w:pPr>
      <w:pStyle w:val="Header"/>
      <w:pBdr>
        <w:bottom w:val="none" w:sz="0" w:space="0" w:color="auto"/>
      </w:pBdr>
    </w:pPr>
    <w:r>
      <w:t>[Non-Regulatory Guidance — October 2003]</w:t>
    </w:r>
  </w:p>
  <w:p w14:paraId="4CD82423"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52096" behindDoc="0" locked="0" layoutInCell="0" allowOverlap="1" wp14:anchorId="4F0D7F85" wp14:editId="53E1FD5D">
              <wp:simplePos x="0" y="0"/>
              <wp:positionH relativeFrom="column">
                <wp:posOffset>-32385</wp:posOffset>
              </wp:positionH>
              <wp:positionV relativeFrom="paragraph">
                <wp:posOffset>139700</wp:posOffset>
              </wp:positionV>
              <wp:extent cx="5779770" cy="0"/>
              <wp:effectExtent l="5715" t="13970" r="5715" b="50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i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sfT6Xw6Bdfo7SwhxS3QWOc/ct2hMCmxBM2RmBw3zoN0gN4g4R6l10LK&#10;6LZUqC/xfDwaxwCnpWDhMMCc3e8qadGRhH6JX6gDkD3ArD4oFslaTtjqOvdEyMsc8FIFPkgF5Fxn&#10;l4b4Nk/nq9lqlg/y0WQ1yNO6HnxYV/lgss6m4/qprqo6+x6kZXnRCsa4CupuzZnlf2f+9Zlc2ure&#10;nvcyJI/sMUUQe/tH0dHLYN+lEXaanbc2VCPYCv0Ywde3Exr+13VE/Xzhyx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N74&#10;txQCAAApBAAADgAAAAAAAAAAAAAAAAAuAgAAZHJzL2Uyb0RvYy54bWxQSwECLQAUAAYACAAAACEA&#10;SW19jtsAAAAIAQAADwAAAAAAAAAAAAAAAABuBAAAZHJzL2Rvd25yZXYueG1sUEsFBgAAAAAEAAQA&#10;8wAAAHYFAAAAAA==&#10;" o:allowincell="f"/>
          </w:pict>
        </mc:Fallback>
      </mc:AlternateContent>
    </w:r>
  </w:p>
  <w:p w14:paraId="1AEF3B15" w14:textId="77777777" w:rsidR="00DE40BE" w:rsidRDefault="00DE40BE">
    <w:pPr>
      <w:pStyle w:val="Header"/>
      <w:pBdr>
        <w:bottom w:val="none" w:sz="0" w:space="0" w:color="auto"/>
      </w:pBd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4D37" w14:textId="77777777" w:rsidR="00DE40BE" w:rsidRDefault="00DE40BE">
    <w:pPr>
      <w:pStyle w:val="Header"/>
      <w:pBdr>
        <w:bottom w:val="none" w:sz="0" w:space="0" w:color="auto"/>
      </w:pBdr>
    </w:pPr>
    <w:r>
      <w:t>Chapter IV: Comprehensive Needs Assessment and Service Delivery Plan</w:t>
    </w:r>
  </w:p>
  <w:p w14:paraId="59FA1730" w14:textId="77777777" w:rsidR="00DE40BE" w:rsidRDefault="00DE40BE">
    <w:pPr>
      <w:pStyle w:val="Header"/>
      <w:pBdr>
        <w:bottom w:val="none" w:sz="0" w:space="0" w:color="auto"/>
      </w:pBdr>
    </w:pPr>
    <w:r>
      <w:t xml:space="preserve">[Non-Regulatory Guidance — October 2003] </w:t>
    </w:r>
  </w:p>
  <w:p w14:paraId="6A586EF7"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59264" behindDoc="0" locked="0" layoutInCell="0" allowOverlap="1" wp14:anchorId="1FC1AFC7" wp14:editId="64813AB6">
              <wp:simplePos x="0" y="0"/>
              <wp:positionH relativeFrom="column">
                <wp:posOffset>-32385</wp:posOffset>
              </wp:positionH>
              <wp:positionV relativeFrom="paragraph">
                <wp:posOffset>139700</wp:posOffset>
              </wp:positionV>
              <wp:extent cx="5779770" cy="0"/>
              <wp:effectExtent l="5715" t="13970" r="5715" b="508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b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uHNbV&#10;EwIAACkEAAAOAAAAAAAAAAAAAAAAAC4CAABkcnMvZTJvRG9jLnhtbFBLAQItABQABgAIAAAAIQBJ&#10;bX2O2wAAAAgBAAAPAAAAAAAAAAAAAAAAAG0EAABkcnMvZG93bnJldi54bWxQSwUGAAAAAAQABADz&#10;AAAAdQUAAAAA&#10;" o:allowincell="f"/>
          </w:pict>
        </mc:Fallback>
      </mc:AlternateContent>
    </w:r>
  </w:p>
  <w:p w14:paraId="5DA5F476" w14:textId="77777777" w:rsidR="00DE40BE" w:rsidRDefault="00DE40BE">
    <w:pPr>
      <w:pStyle w:val="Header"/>
      <w:pBdr>
        <w:bottom w:val="none" w:sz="0" w:space="0" w:color="auto"/>
      </w:pBd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0A83" w14:textId="77777777" w:rsidR="00DE40BE" w:rsidRDefault="00DE40BE">
    <w:pPr>
      <w:pStyle w:val="Header"/>
      <w:pBdr>
        <w:bottom w:val="none" w:sz="0" w:space="0" w:color="auto"/>
      </w:pBdr>
    </w:pPr>
    <w:r>
      <w:t>Chapter V: Provision of Services</w:t>
    </w:r>
  </w:p>
  <w:p w14:paraId="18E7F678" w14:textId="77777777" w:rsidR="00DE40BE" w:rsidRDefault="00DE40BE">
    <w:pPr>
      <w:pStyle w:val="Header"/>
      <w:pBdr>
        <w:bottom w:val="none" w:sz="0" w:space="0" w:color="auto"/>
      </w:pBdr>
    </w:pPr>
    <w:r>
      <w:t>[Non-Regulatory Guidance —October 2003]</w:t>
    </w:r>
  </w:p>
  <w:p w14:paraId="15E719E3"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58240" behindDoc="0" locked="0" layoutInCell="0" allowOverlap="1" wp14:anchorId="4CB634A7" wp14:editId="050ED106">
              <wp:simplePos x="0" y="0"/>
              <wp:positionH relativeFrom="column">
                <wp:posOffset>-32385</wp:posOffset>
              </wp:positionH>
              <wp:positionV relativeFrom="paragraph">
                <wp:posOffset>139700</wp:posOffset>
              </wp:positionV>
              <wp:extent cx="5779770" cy="0"/>
              <wp:effectExtent l="5715" t="13970" r="571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Px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CTVxPx&#10;EwIAACkEAAAOAAAAAAAAAAAAAAAAAC4CAABkcnMvZTJvRG9jLnhtbFBLAQItABQABgAIAAAAIQBJ&#10;bX2O2wAAAAgBAAAPAAAAAAAAAAAAAAAAAG0EAABkcnMvZG93bnJldi54bWxQSwUGAAAAAAQABADz&#10;AAAAdQUAAAAA&#10;" o:allowincell="f"/>
          </w:pict>
        </mc:Fallback>
      </mc:AlternateContent>
    </w:r>
  </w:p>
  <w:p w14:paraId="5DD8C718" w14:textId="77777777" w:rsidR="00DE40BE" w:rsidRDefault="00DE40BE">
    <w:pPr>
      <w:pStyle w:val="Header"/>
      <w:pBdr>
        <w:bottom w:val="none" w:sz="0" w:space="0" w:color="auto"/>
      </w:pBd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1FA1" w14:textId="77777777" w:rsidR="00DE40BE" w:rsidRDefault="00DE40BE">
    <w:pPr>
      <w:pStyle w:val="Header"/>
      <w:pBdr>
        <w:bottom w:val="none" w:sz="0" w:space="0" w:color="auto"/>
      </w:pBdr>
    </w:pPr>
    <w:r>
      <w:t>Chapter VI: Coordination</w:t>
    </w:r>
  </w:p>
  <w:p w14:paraId="40E8147E" w14:textId="77777777" w:rsidR="00DE40BE" w:rsidRDefault="00DE40BE">
    <w:pPr>
      <w:pStyle w:val="Header"/>
      <w:pBdr>
        <w:bottom w:val="none" w:sz="0" w:space="0" w:color="auto"/>
      </w:pBdr>
    </w:pPr>
    <w:r>
      <w:t>[Non-Regulatory Guidance —October 2003]</w:t>
    </w:r>
  </w:p>
  <w:p w14:paraId="2266F7AC" w14:textId="77777777" w:rsidR="00DE40BE" w:rsidRDefault="00DE40BE">
    <w:pPr>
      <w:pStyle w:val="Header"/>
      <w:pBdr>
        <w:bottom w:val="none" w:sz="0" w:space="0" w:color="auto"/>
      </w:pBdr>
    </w:pPr>
    <w:r>
      <w:rPr>
        <w:noProof/>
        <w:sz w:val="20"/>
      </w:rPr>
      <mc:AlternateContent>
        <mc:Choice Requires="wps">
          <w:drawing>
            <wp:anchor distT="0" distB="0" distL="114300" distR="114300" simplePos="0" relativeHeight="251657216" behindDoc="0" locked="0" layoutInCell="0" allowOverlap="1" wp14:anchorId="24758B4E" wp14:editId="4C6DE4AF">
              <wp:simplePos x="0" y="0"/>
              <wp:positionH relativeFrom="column">
                <wp:posOffset>-32385</wp:posOffset>
              </wp:positionH>
              <wp:positionV relativeFrom="paragraph">
                <wp:posOffset>139700</wp:posOffset>
              </wp:positionV>
              <wp:extent cx="5779770" cy="0"/>
              <wp:effectExtent l="5715" t="13970" r="571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Qc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PVuFBwS&#10;AgAAKQQAAA4AAAAAAAAAAAAAAAAALgIAAGRycy9lMm9Eb2MueG1sUEsBAi0AFAAGAAgAAAAhAElt&#10;fY7bAAAACAEAAA8AAAAAAAAAAAAAAAAAbAQAAGRycy9kb3ducmV2LnhtbFBLBQYAAAAABAAEAPMA&#10;AAB0BQAAAAA=&#10;" o:allowincell="f"/>
          </w:pict>
        </mc:Fallback>
      </mc:AlternateContent>
    </w:r>
  </w:p>
  <w:p w14:paraId="6338496A" w14:textId="77777777" w:rsidR="00DE40BE" w:rsidRDefault="00DE40BE">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6A"/>
    <w:rsid w:val="00006AC7"/>
    <w:rsid w:val="00030CB0"/>
    <w:rsid w:val="00142CF4"/>
    <w:rsid w:val="0015423A"/>
    <w:rsid w:val="00183DC6"/>
    <w:rsid w:val="00192BE0"/>
    <w:rsid w:val="001945F6"/>
    <w:rsid w:val="002862A3"/>
    <w:rsid w:val="003364CC"/>
    <w:rsid w:val="003573AA"/>
    <w:rsid w:val="003D770B"/>
    <w:rsid w:val="00412A65"/>
    <w:rsid w:val="00430DC0"/>
    <w:rsid w:val="00461C1D"/>
    <w:rsid w:val="00491D88"/>
    <w:rsid w:val="004B3B6A"/>
    <w:rsid w:val="004C5A1F"/>
    <w:rsid w:val="00504C62"/>
    <w:rsid w:val="00531619"/>
    <w:rsid w:val="00574FFC"/>
    <w:rsid w:val="005B5314"/>
    <w:rsid w:val="006725DB"/>
    <w:rsid w:val="006E12CA"/>
    <w:rsid w:val="00765848"/>
    <w:rsid w:val="0079619F"/>
    <w:rsid w:val="007B51C7"/>
    <w:rsid w:val="0082564C"/>
    <w:rsid w:val="0085640D"/>
    <w:rsid w:val="0086489C"/>
    <w:rsid w:val="00870867"/>
    <w:rsid w:val="00910D1E"/>
    <w:rsid w:val="009D1B50"/>
    <w:rsid w:val="00A975C1"/>
    <w:rsid w:val="00AE19FA"/>
    <w:rsid w:val="00AF3DD1"/>
    <w:rsid w:val="00B03B94"/>
    <w:rsid w:val="00B25DE3"/>
    <w:rsid w:val="00B86AFF"/>
    <w:rsid w:val="00BA100A"/>
    <w:rsid w:val="00BF659A"/>
    <w:rsid w:val="00C07488"/>
    <w:rsid w:val="00C96245"/>
    <w:rsid w:val="00CE179C"/>
    <w:rsid w:val="00D119BB"/>
    <w:rsid w:val="00D30E66"/>
    <w:rsid w:val="00D365FA"/>
    <w:rsid w:val="00D474B8"/>
    <w:rsid w:val="00D754B6"/>
    <w:rsid w:val="00DA21B5"/>
    <w:rsid w:val="00DB55E5"/>
    <w:rsid w:val="00DE40BE"/>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3C9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file:///L:\MEP\Legislation,%20Budget,%20&amp;%20Policy\ESSA%20MEP%20Policy%20Guidance\MEP%20Guidance\MEP%20Non%20Regulatory%20Guidance%20-%20REVISED%20March%202017.docx" TargetMode="Externa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yperlink" Target="mailto:OESE.Guidance@ed.gov" TargetMode="External"/><Relationship Id="rId19" Type="http://schemas.openxmlformats.org/officeDocument/2006/relationships/header" Target="header3.xml"/><Relationship Id="rId63" Type="http://schemas.openxmlformats.org/officeDocument/2006/relationships/header" Target="header18.xml"/><Relationship Id="rId64" Type="http://schemas.openxmlformats.org/officeDocument/2006/relationships/header" Target="header19.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eader" Target="header12.xml"/><Relationship Id="rId51" Type="http://schemas.openxmlformats.org/officeDocument/2006/relationships/footer" Target="footer12.xml"/><Relationship Id="rId52" Type="http://schemas.openxmlformats.org/officeDocument/2006/relationships/header" Target="header13.xml"/><Relationship Id="rId53" Type="http://schemas.openxmlformats.org/officeDocument/2006/relationships/footer" Target="footer13.xml"/><Relationship Id="rId54" Type="http://schemas.openxmlformats.org/officeDocument/2006/relationships/footer" Target="footer14.xml"/><Relationship Id="rId55" Type="http://schemas.openxmlformats.org/officeDocument/2006/relationships/header" Target="header14.xml"/><Relationship Id="rId56" Type="http://schemas.openxmlformats.org/officeDocument/2006/relationships/footer" Target="footer15.xml"/><Relationship Id="rId57" Type="http://schemas.openxmlformats.org/officeDocument/2006/relationships/footer" Target="footer16.xml"/><Relationship Id="rId58" Type="http://schemas.openxmlformats.org/officeDocument/2006/relationships/header" Target="header15.xml"/><Relationship Id="rId59" Type="http://schemas.openxmlformats.org/officeDocument/2006/relationships/footer" Target="footer17.xml"/><Relationship Id="rId40" Type="http://schemas.openxmlformats.org/officeDocument/2006/relationships/header" Target="header8.xml"/><Relationship Id="rId41" Type="http://schemas.openxmlformats.org/officeDocument/2006/relationships/hyperlink" Target="http://www.edpubs.ed.gov/webstore/Content/search.asp" TargetMode="External"/><Relationship Id="rId42" Type="http://schemas.openxmlformats.org/officeDocument/2006/relationships/hyperlink" Target="http://www.ed.gov/programs/mep/resources.html" TargetMode="External"/><Relationship Id="rId43" Type="http://schemas.openxmlformats.org/officeDocument/2006/relationships/hyperlink" Target="http://www.ed.gov/programs/mep/resources.html" TargetMode="External"/><Relationship Id="rId44" Type="http://schemas.openxmlformats.org/officeDocument/2006/relationships/header" Target="header9.xml"/><Relationship Id="rId45" Type="http://schemas.openxmlformats.org/officeDocument/2006/relationships/hyperlink" Target="http://www.ed.gov/policy/elsec/guid/paraguidance.pdf" TargetMode="External"/><Relationship Id="rId46" Type="http://schemas.openxmlformats.org/officeDocument/2006/relationships/header" Target="header10.xml"/><Relationship Id="rId47" Type="http://schemas.openxmlformats.org/officeDocument/2006/relationships/header" Target="header11.xml"/><Relationship Id="rId48" Type="http://schemas.openxmlformats.org/officeDocument/2006/relationships/footer" Target="footer10.xml"/><Relationship Id="rId4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d.gov/programs/mep/legislation.html" TargetMode="External"/><Relationship Id="rId30" Type="http://schemas.openxmlformats.org/officeDocument/2006/relationships/footer" Target="footer8.xml"/><Relationship Id="rId31" Type="http://schemas.openxmlformats.org/officeDocument/2006/relationships/header" Target="header6.xml"/><Relationship Id="rId32" Type="http://schemas.openxmlformats.org/officeDocument/2006/relationships/footer" Target="footer9.xml"/><Relationship Id="rId33" Type="http://schemas.openxmlformats.org/officeDocument/2006/relationships/hyperlink" Target="http://www.ed.gov/admins/lead/account/comprehensive.html" TargetMode="External"/><Relationship Id="rId34" Type="http://schemas.openxmlformats.org/officeDocument/2006/relationships/header" Target="header7.xml"/><Relationship Id="rId35" Type="http://schemas.openxmlformats.org/officeDocument/2006/relationships/hyperlink" Target="http://www.ed.gov/nclb/methods/whatworks/research" TargetMode="External"/><Relationship Id="rId36" Type="http://schemas.openxmlformats.org/officeDocument/2006/relationships/hyperlink" Target="http://www.ed.gov/offices/OELA" TargetMode="External"/><Relationship Id="rId37" Type="http://schemas.openxmlformats.org/officeDocument/2006/relationships/hyperlink" Target="http://www.nichcy.org" TargetMode="External"/><Relationship Id="rId38" Type="http://schemas.openxmlformats.org/officeDocument/2006/relationships/hyperlink" Target="http://www.ed.gov/offices/OSERS/OSEP/index.html" TargetMode="External"/><Relationship Id="rId39" Type="http://schemas.openxmlformats.org/officeDocument/2006/relationships/hyperlink" Target="http://www.ed.gov/about/offices/list/ocr" TargetMode="External"/><Relationship Id="rId20" Type="http://schemas.openxmlformats.org/officeDocument/2006/relationships/footer" Target="footer4.xml"/><Relationship Id="rId21" Type="http://schemas.openxmlformats.org/officeDocument/2006/relationships/hyperlink" Target="http://www.ed.gov/admins/lead/account/consolidated/index.html" TargetMode="External"/><Relationship Id="rId22" Type="http://schemas.openxmlformats.org/officeDocument/2006/relationships/header" Target="header4.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hyperlink" Target="http://www2.ed.gov/programs/mep/legislation.html" TargetMode="External"/><Relationship Id="rId26" Type="http://schemas.openxmlformats.org/officeDocument/2006/relationships/hyperlink" Target="http://www2.ed.gov/programs/mep/legislation.html" TargetMode="External"/><Relationship Id="rId27" Type="http://schemas.openxmlformats.org/officeDocument/2006/relationships/hyperlink" Target="http://www2.ed.gov/programs/mep/legislation.html" TargetMode="External"/><Relationship Id="rId28" Type="http://schemas.openxmlformats.org/officeDocument/2006/relationships/header" Target="header5.xml"/><Relationship Id="rId29" Type="http://schemas.openxmlformats.org/officeDocument/2006/relationships/footer" Target="footer7.xml"/><Relationship Id="rId60" Type="http://schemas.openxmlformats.org/officeDocument/2006/relationships/footer" Target="footer18.xml"/><Relationship Id="rId61" Type="http://schemas.openxmlformats.org/officeDocument/2006/relationships/header" Target="header16.xml"/><Relationship Id="rId62" Type="http://schemas.openxmlformats.org/officeDocument/2006/relationships/header" Target="header17.xml"/><Relationship Id="rId10" Type="http://schemas.openxmlformats.org/officeDocument/2006/relationships/hyperlink" Target="mailto:OM_eeos@ed.gov" TargetMode="External"/><Relationship Id="rId11" Type="http://schemas.openxmlformats.org/officeDocument/2006/relationships/hyperlink" Target="mailto:ed.language.assistance@ed.gov" TargetMode="External"/><Relationship Id="rId1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2B43-9508-3945-B4D7-6E636EA4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147</Pages>
  <Words>59325</Words>
  <Characters>338155</Characters>
  <Application>Microsoft Macintosh Word</Application>
  <DocSecurity>0</DocSecurity>
  <Lines>2817</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396687</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Gloria Altamirano</cp:lastModifiedBy>
  <cp:revision>2</cp:revision>
  <cp:lastPrinted>2017-06-06T12:42:00Z</cp:lastPrinted>
  <dcterms:created xsi:type="dcterms:W3CDTF">2017-06-06T12:57:00Z</dcterms:created>
  <dcterms:modified xsi:type="dcterms:W3CDTF">2017-06-06T12:57:00Z</dcterms:modified>
</cp:coreProperties>
</file>